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B9" w:rsidRDefault="0050611B" w:rsidP="001D2BB9">
      <w:pPr>
        <w:rPr>
          <w:b/>
          <w:sz w:val="28"/>
          <w:szCs w:val="28"/>
        </w:rPr>
      </w:pPr>
      <w:r w:rsidRPr="005061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75pt;margin-top:7.05pt;width:434.9pt;height:39.4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z0eLaDICAABSBAAADgAAAAAAAAAAAAAAAAAuAgAA&#10;ZHJzL2Uyb0RvYy54bWxQSwECLQAUAAYACAAAACEASFsnctsAAAAHAQAADwAAAAAAAAAAAAAAAACM&#10;BAAAZHJzL2Rvd25yZXYueG1sUEsFBgAAAAAEAAQA8wAAAJQFAAAAAA==&#10;">
            <v:textbox>
              <w:txbxContent>
                <w:p w:rsidR="0028248E" w:rsidRDefault="0028248E" w:rsidP="0028248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8248E">
                    <w:rPr>
                      <w:b/>
                      <w:sz w:val="16"/>
                      <w:szCs w:val="16"/>
                    </w:rPr>
                    <w:t xml:space="preserve">A </w:t>
                  </w:r>
                  <w:r w:rsidR="0075588F">
                    <w:rPr>
                      <w:b/>
                      <w:sz w:val="16"/>
                      <w:szCs w:val="16"/>
                    </w:rPr>
                    <w:t>TANULMÁNYI OSZTÁLY</w:t>
                  </w:r>
                  <w:r w:rsidRPr="0028248E">
                    <w:rPr>
                      <w:b/>
                      <w:sz w:val="16"/>
                      <w:szCs w:val="16"/>
                    </w:rPr>
                    <w:t xml:space="preserve"> TÖLTI KI</w:t>
                  </w:r>
                  <w:r>
                    <w:rPr>
                      <w:b/>
                      <w:sz w:val="16"/>
                      <w:szCs w:val="16"/>
                    </w:rPr>
                    <w:t>!</w:t>
                  </w:r>
                </w:p>
                <w:p w:rsidR="0028248E" w:rsidRDefault="0028248E" w:rsidP="0028248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8248E" w:rsidRDefault="0097343E" w:rsidP="0028248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Ügyiratszám</w:t>
                  </w:r>
                  <w:r w:rsidR="0028248E" w:rsidRPr="0028248E">
                    <w:rPr>
                      <w:b/>
                      <w:sz w:val="20"/>
                      <w:szCs w:val="20"/>
                    </w:rPr>
                    <w:t xml:space="preserve"> szám:</w:t>
                  </w:r>
                  <w:r>
                    <w:rPr>
                      <w:b/>
                      <w:sz w:val="16"/>
                      <w:szCs w:val="16"/>
                    </w:rPr>
                    <w:t>_</w:t>
                  </w:r>
                  <w:permStart w:id="0" w:edGrp="everyone"/>
                  <w:r w:rsidR="0028248E">
                    <w:rPr>
                      <w:b/>
                      <w:sz w:val="16"/>
                      <w:szCs w:val="16"/>
                    </w:rPr>
                    <w:t>_______________________</w:t>
                  </w:r>
                  <w:r w:rsidR="00CE14C6">
                    <w:rPr>
                      <w:b/>
                      <w:sz w:val="16"/>
                      <w:szCs w:val="16"/>
                    </w:rPr>
                    <w:t>_________</w:t>
                  </w:r>
                  <w:permEnd w:id="0"/>
                  <w:r w:rsidR="0028248E">
                    <w:rPr>
                      <w:b/>
                      <w:sz w:val="16"/>
                      <w:szCs w:val="16"/>
                    </w:rPr>
                    <w:t>_</w:t>
                  </w:r>
                  <w:r w:rsidR="001D2BB9" w:rsidRPr="001D2BB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1D2BB9" w:rsidRPr="009403A6">
                    <w:rPr>
                      <w:b/>
                      <w:sz w:val="20"/>
                      <w:szCs w:val="20"/>
                    </w:rPr>
                    <w:t>Érkeztetés</w:t>
                  </w:r>
                  <w:r w:rsidR="001D2BB9">
                    <w:rPr>
                      <w:b/>
                      <w:sz w:val="16"/>
                      <w:szCs w:val="16"/>
                    </w:rPr>
                    <w:t>:__</w:t>
                  </w:r>
                  <w:permStart w:id="1" w:edGrp="everyone"/>
                  <w:r w:rsidR="001D2BB9">
                    <w:rPr>
                      <w:b/>
                      <w:sz w:val="16"/>
                      <w:szCs w:val="16"/>
                    </w:rPr>
                    <w:t>__</w:t>
                  </w:r>
                  <w:r w:rsidR="004E720B">
                    <w:rPr>
                      <w:b/>
                      <w:sz w:val="16"/>
                      <w:szCs w:val="16"/>
                    </w:rPr>
                    <w:t>___________________________</w:t>
                  </w:r>
                  <w:permEnd w:id="1"/>
                </w:p>
                <w:p w:rsidR="0028248E" w:rsidRDefault="0028248E" w:rsidP="0028248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8248E" w:rsidRPr="0028248E" w:rsidRDefault="0028248E" w:rsidP="0028248E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DC538F">
        <w:rPr>
          <w:noProof/>
          <w:lang w:eastAsia="hu-H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443865</wp:posOffset>
            </wp:positionV>
            <wp:extent cx="857250" cy="409575"/>
            <wp:effectExtent l="19050" t="0" r="0" b="0"/>
            <wp:wrapSquare wrapText="left"/>
            <wp:docPr id="2" name="Kép 2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BB9" w:rsidRDefault="001D2BB9" w:rsidP="001D2BB9">
      <w:pPr>
        <w:rPr>
          <w:b/>
          <w:sz w:val="28"/>
          <w:szCs w:val="28"/>
        </w:rPr>
      </w:pPr>
    </w:p>
    <w:p w:rsidR="00493008" w:rsidRDefault="00B12A98" w:rsidP="001D2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</w:t>
      </w:r>
      <w:r w:rsidR="00D3284F">
        <w:rPr>
          <w:b/>
          <w:sz w:val="28"/>
          <w:szCs w:val="28"/>
        </w:rPr>
        <w:t>VÁLTÁ</w:t>
      </w:r>
      <w:r w:rsidR="002D2D8D">
        <w:rPr>
          <w:b/>
          <w:sz w:val="28"/>
          <w:szCs w:val="28"/>
        </w:rPr>
        <w:t>S</w:t>
      </w:r>
      <w:r w:rsidR="00BA6B0B">
        <w:rPr>
          <w:b/>
          <w:sz w:val="28"/>
          <w:szCs w:val="28"/>
        </w:rPr>
        <w:t>I</w:t>
      </w:r>
      <w:r w:rsidR="002D2D8D">
        <w:rPr>
          <w:b/>
          <w:sz w:val="28"/>
          <w:szCs w:val="28"/>
        </w:rPr>
        <w:t xml:space="preserve"> </w:t>
      </w:r>
      <w:r w:rsidR="000C77BC">
        <w:rPr>
          <w:b/>
          <w:sz w:val="28"/>
          <w:szCs w:val="28"/>
        </w:rPr>
        <w:t>KÉREL</w:t>
      </w:r>
      <w:r w:rsidR="002D2D8D">
        <w:rPr>
          <w:b/>
          <w:sz w:val="28"/>
          <w:szCs w:val="28"/>
        </w:rPr>
        <w:t>E</w:t>
      </w:r>
      <w:r w:rsidR="000C77BC">
        <w:rPr>
          <w:b/>
          <w:sz w:val="28"/>
          <w:szCs w:val="28"/>
        </w:rPr>
        <w:t>M</w:t>
      </w:r>
    </w:p>
    <w:p w:rsidR="005C617F" w:rsidRDefault="005C617F" w:rsidP="005C617F">
      <w:pPr>
        <w:pStyle w:val="Szvegtrzsbehzssal"/>
        <w:spacing w:line="276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Beadható: a szorgalmi időszak első hetében)</w:t>
      </w:r>
    </w:p>
    <w:p w:rsidR="000616DB" w:rsidRDefault="000616DB" w:rsidP="009401E9">
      <w:pPr>
        <w:pStyle w:val="Szvegtrzsbehzssal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1F5397" w:rsidRPr="004E720B" w:rsidRDefault="001F5397" w:rsidP="009401E9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4E720B">
        <w:rPr>
          <w:rFonts w:ascii="Times New Roman" w:hAnsi="Times New Roman"/>
          <w:sz w:val="24"/>
        </w:rPr>
        <w:t>Kérelmező neve</w:t>
      </w:r>
      <w:r w:rsidR="00871ECF" w:rsidRPr="004E720B">
        <w:rPr>
          <w:rStyle w:val="Lbjegyzet-hivatkozs"/>
          <w:rFonts w:ascii="Times New Roman" w:hAnsi="Times New Roman"/>
          <w:sz w:val="24"/>
        </w:rPr>
        <w:footnoteReference w:id="1"/>
      </w:r>
      <w:r w:rsidRPr="004E720B">
        <w:rPr>
          <w:rFonts w:ascii="Times New Roman" w:hAnsi="Times New Roman"/>
          <w:sz w:val="24"/>
        </w:rPr>
        <w:t>:</w:t>
      </w:r>
      <w:r w:rsidR="00DC538F">
        <w:rPr>
          <w:rFonts w:ascii="Times New Roman" w:hAnsi="Times New Roman"/>
          <w:sz w:val="24"/>
        </w:rPr>
        <w:t xml:space="preserve"> </w:t>
      </w:r>
      <w:permStart w:id="2" w:edGrp="everyone"/>
      <w:r w:rsidR="00EA2963" w:rsidRPr="004E720B">
        <w:rPr>
          <w:rFonts w:ascii="Times New Roman" w:hAnsi="Times New Roman"/>
          <w:sz w:val="24"/>
        </w:rPr>
        <w:t>………………………………………………………………</w:t>
      </w:r>
      <w:r w:rsidR="0039059D" w:rsidRPr="004E720B">
        <w:rPr>
          <w:rFonts w:ascii="Times New Roman" w:hAnsi="Times New Roman"/>
          <w:sz w:val="24"/>
        </w:rPr>
        <w:t>……………….</w:t>
      </w:r>
      <w:permEnd w:id="2"/>
    </w:p>
    <w:p w:rsidR="0039059D" w:rsidRPr="004E720B" w:rsidRDefault="00EA2963" w:rsidP="009401E9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4E720B">
        <w:rPr>
          <w:rFonts w:ascii="Times New Roman" w:hAnsi="Times New Roman"/>
          <w:sz w:val="24"/>
        </w:rPr>
        <w:t>Neptun kód</w:t>
      </w:r>
      <w:r w:rsidR="00871ECF" w:rsidRPr="004E720B">
        <w:rPr>
          <w:rStyle w:val="Lbjegyzet-hivatkozs"/>
          <w:rFonts w:ascii="Times New Roman" w:hAnsi="Times New Roman"/>
          <w:sz w:val="24"/>
        </w:rPr>
        <w:footnoteReference w:id="2"/>
      </w:r>
      <w:r w:rsidR="00DC538F">
        <w:rPr>
          <w:rFonts w:ascii="Times New Roman" w:hAnsi="Times New Roman"/>
          <w:sz w:val="24"/>
        </w:rPr>
        <w:t xml:space="preserve"> </w:t>
      </w:r>
      <w:permStart w:id="3" w:edGrp="everyone"/>
      <w:r w:rsidRPr="004E720B">
        <w:rPr>
          <w:rFonts w:ascii="Times New Roman" w:hAnsi="Times New Roman"/>
          <w:sz w:val="24"/>
        </w:rPr>
        <w:t>……………….</w:t>
      </w:r>
      <w:r w:rsidR="001F5397" w:rsidRPr="004E720B">
        <w:rPr>
          <w:rFonts w:ascii="Times New Roman" w:hAnsi="Times New Roman"/>
          <w:sz w:val="24"/>
        </w:rPr>
        <w:t>.,…</w:t>
      </w:r>
      <w:r w:rsidR="0039059D" w:rsidRPr="004E720B">
        <w:rPr>
          <w:rFonts w:ascii="Times New Roman" w:hAnsi="Times New Roman"/>
          <w:sz w:val="24"/>
        </w:rPr>
        <w:t>………..</w:t>
      </w:r>
      <w:permEnd w:id="3"/>
      <w:r w:rsidR="001F5397" w:rsidRPr="004E720B">
        <w:rPr>
          <w:rFonts w:ascii="Times New Roman" w:hAnsi="Times New Roman"/>
          <w:sz w:val="24"/>
        </w:rPr>
        <w:t xml:space="preserve"> Oktatási azonosító</w:t>
      </w:r>
      <w:r w:rsidR="00871ECF" w:rsidRPr="004E720B">
        <w:rPr>
          <w:rStyle w:val="Lbjegyzet-hivatkozs"/>
          <w:rFonts w:ascii="Times New Roman" w:hAnsi="Times New Roman"/>
          <w:sz w:val="24"/>
        </w:rPr>
        <w:footnoteReference w:id="3"/>
      </w:r>
      <w:r w:rsidR="001F5397" w:rsidRPr="004E720B">
        <w:rPr>
          <w:rFonts w:ascii="Times New Roman" w:hAnsi="Times New Roman"/>
          <w:sz w:val="24"/>
        </w:rPr>
        <w:t>:</w:t>
      </w:r>
      <w:r w:rsidR="00DC538F">
        <w:rPr>
          <w:rFonts w:ascii="Times New Roman" w:hAnsi="Times New Roman"/>
          <w:sz w:val="24"/>
        </w:rPr>
        <w:t xml:space="preserve"> </w:t>
      </w:r>
      <w:permStart w:id="4" w:edGrp="everyone"/>
      <w:r w:rsidR="001F5397" w:rsidRPr="004E720B">
        <w:rPr>
          <w:rFonts w:ascii="Times New Roman" w:hAnsi="Times New Roman"/>
          <w:sz w:val="24"/>
        </w:rPr>
        <w:t>…………………………</w:t>
      </w:r>
      <w:r w:rsidR="0039059D" w:rsidRPr="004E720B">
        <w:rPr>
          <w:rFonts w:ascii="Times New Roman" w:hAnsi="Times New Roman"/>
          <w:sz w:val="24"/>
        </w:rPr>
        <w:t>……</w:t>
      </w:r>
      <w:permEnd w:id="4"/>
    </w:p>
    <w:p w:rsidR="001F5397" w:rsidRPr="004E720B" w:rsidRDefault="001F5397" w:rsidP="009401E9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4E720B">
        <w:rPr>
          <w:rFonts w:ascii="Times New Roman" w:hAnsi="Times New Roman"/>
          <w:sz w:val="24"/>
        </w:rPr>
        <w:t>Szak</w:t>
      </w:r>
      <w:r w:rsidR="00871ECF" w:rsidRPr="004E720B">
        <w:rPr>
          <w:rStyle w:val="Lbjegyzet-hivatkozs"/>
          <w:rFonts w:ascii="Times New Roman" w:hAnsi="Times New Roman"/>
          <w:sz w:val="24"/>
        </w:rPr>
        <w:footnoteReference w:id="4"/>
      </w:r>
      <w:r w:rsidRPr="004E720B">
        <w:rPr>
          <w:rFonts w:ascii="Times New Roman" w:hAnsi="Times New Roman"/>
          <w:sz w:val="24"/>
        </w:rPr>
        <w:t>:</w:t>
      </w:r>
      <w:r w:rsidR="00DC538F">
        <w:rPr>
          <w:rFonts w:ascii="Times New Roman" w:hAnsi="Times New Roman"/>
          <w:sz w:val="24"/>
        </w:rPr>
        <w:t xml:space="preserve"> </w:t>
      </w:r>
      <w:permStart w:id="5" w:edGrp="everyone"/>
      <w:r w:rsidR="00EA2963" w:rsidRPr="004E720B">
        <w:rPr>
          <w:rFonts w:ascii="Times New Roman" w:hAnsi="Times New Roman"/>
          <w:sz w:val="24"/>
        </w:rPr>
        <w:t>………………………………………………</w:t>
      </w:r>
      <w:r w:rsidRPr="004E720B">
        <w:rPr>
          <w:rFonts w:ascii="Times New Roman" w:hAnsi="Times New Roman"/>
          <w:sz w:val="24"/>
        </w:rPr>
        <w:t>……</w:t>
      </w:r>
      <w:r w:rsidR="0039059D" w:rsidRPr="004E720B">
        <w:rPr>
          <w:rFonts w:ascii="Times New Roman" w:hAnsi="Times New Roman"/>
          <w:sz w:val="24"/>
        </w:rPr>
        <w:t>……………</w:t>
      </w:r>
      <w:permEnd w:id="5"/>
      <w:r w:rsidR="00DC538F">
        <w:rPr>
          <w:rFonts w:ascii="Times New Roman" w:hAnsi="Times New Roman"/>
          <w:sz w:val="24"/>
        </w:rPr>
        <w:t xml:space="preserve"> </w:t>
      </w:r>
      <w:r w:rsidRPr="004E720B">
        <w:rPr>
          <w:rFonts w:ascii="Times New Roman" w:hAnsi="Times New Roman"/>
          <w:sz w:val="24"/>
        </w:rPr>
        <w:t>Évfolyam</w:t>
      </w:r>
      <w:r w:rsidR="00871ECF" w:rsidRPr="004E720B">
        <w:rPr>
          <w:rStyle w:val="Lbjegyzet-hivatkozs"/>
          <w:rFonts w:ascii="Times New Roman" w:hAnsi="Times New Roman"/>
          <w:sz w:val="24"/>
        </w:rPr>
        <w:footnoteReference w:id="5"/>
      </w:r>
      <w:r w:rsidRPr="004E720B">
        <w:rPr>
          <w:rFonts w:ascii="Times New Roman" w:hAnsi="Times New Roman"/>
          <w:sz w:val="24"/>
        </w:rPr>
        <w:t>:</w:t>
      </w:r>
      <w:r w:rsidR="00DC538F">
        <w:rPr>
          <w:rFonts w:ascii="Times New Roman" w:hAnsi="Times New Roman"/>
          <w:sz w:val="24"/>
        </w:rPr>
        <w:t xml:space="preserve"> </w:t>
      </w:r>
      <w:permStart w:id="6" w:edGrp="everyone"/>
      <w:r w:rsidRPr="004E720B">
        <w:rPr>
          <w:rFonts w:ascii="Times New Roman" w:hAnsi="Times New Roman"/>
          <w:sz w:val="24"/>
        </w:rPr>
        <w:t>…………..</w:t>
      </w:r>
      <w:permEnd w:id="6"/>
    </w:p>
    <w:p w:rsidR="001F5397" w:rsidRPr="004E720B" w:rsidRDefault="001F5397" w:rsidP="009401E9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4E720B">
        <w:rPr>
          <w:rFonts w:ascii="Times New Roman" w:hAnsi="Times New Roman"/>
          <w:sz w:val="24"/>
        </w:rPr>
        <w:t>Munkarend</w:t>
      </w:r>
      <w:r w:rsidR="00871ECF" w:rsidRPr="004E720B">
        <w:rPr>
          <w:rStyle w:val="Lbjegyzet-hivatkozs"/>
          <w:rFonts w:ascii="Times New Roman" w:hAnsi="Times New Roman"/>
          <w:sz w:val="24"/>
        </w:rPr>
        <w:footnoteReference w:id="6"/>
      </w:r>
      <w:r w:rsidRPr="004E720B">
        <w:rPr>
          <w:rFonts w:ascii="Times New Roman" w:hAnsi="Times New Roman"/>
          <w:sz w:val="24"/>
        </w:rPr>
        <w:t xml:space="preserve">: </w:t>
      </w:r>
      <w:permStart w:id="7" w:edGrp="everyone"/>
      <w:r w:rsidR="00EA2963" w:rsidRPr="004E720B">
        <w:rPr>
          <w:rFonts w:ascii="Times New Roman" w:hAnsi="Times New Roman"/>
          <w:sz w:val="24"/>
        </w:rPr>
        <w:t xml:space="preserve">nappali </w:t>
      </w:r>
      <w:permEnd w:id="7"/>
      <w:r w:rsidR="00EA2963" w:rsidRPr="004E720B">
        <w:rPr>
          <w:rFonts w:ascii="Times New Roman" w:hAnsi="Times New Roman"/>
          <w:sz w:val="24"/>
        </w:rPr>
        <w:t xml:space="preserve">/ </w:t>
      </w:r>
      <w:permStart w:id="8" w:edGrp="everyone"/>
      <w:r w:rsidR="00EA2963" w:rsidRPr="004E720B">
        <w:rPr>
          <w:rFonts w:ascii="Times New Roman" w:hAnsi="Times New Roman"/>
          <w:sz w:val="24"/>
        </w:rPr>
        <w:t xml:space="preserve">esti </w:t>
      </w:r>
      <w:permEnd w:id="8"/>
      <w:r w:rsidR="00EA2963" w:rsidRPr="004E720B">
        <w:rPr>
          <w:rFonts w:ascii="Times New Roman" w:hAnsi="Times New Roman"/>
          <w:sz w:val="24"/>
        </w:rPr>
        <w:t xml:space="preserve">/ </w:t>
      </w:r>
      <w:permStart w:id="9" w:edGrp="everyone"/>
      <w:r w:rsidR="00EA2963" w:rsidRPr="004E720B">
        <w:rPr>
          <w:rFonts w:ascii="Times New Roman" w:hAnsi="Times New Roman"/>
          <w:sz w:val="24"/>
        </w:rPr>
        <w:t xml:space="preserve">levelező </w:t>
      </w:r>
      <w:permEnd w:id="9"/>
      <w:r w:rsidR="00F1511E" w:rsidRPr="004E720B">
        <w:rPr>
          <w:rFonts w:ascii="Times New Roman" w:hAnsi="Times New Roman"/>
          <w:sz w:val="24"/>
        </w:rPr>
        <w:t>(k</w:t>
      </w:r>
      <w:r w:rsidR="00401EB7" w:rsidRPr="004E720B">
        <w:rPr>
          <w:rFonts w:ascii="Times New Roman" w:hAnsi="Times New Roman"/>
          <w:sz w:val="24"/>
        </w:rPr>
        <w:t>érjük</w:t>
      </w:r>
      <w:r w:rsidR="00F1511E" w:rsidRPr="004E720B">
        <w:rPr>
          <w:rFonts w:ascii="Times New Roman" w:hAnsi="Times New Roman"/>
          <w:sz w:val="24"/>
        </w:rPr>
        <w:t>,</w:t>
      </w:r>
      <w:r w:rsidR="00401EB7" w:rsidRPr="004E720B">
        <w:rPr>
          <w:rFonts w:ascii="Times New Roman" w:hAnsi="Times New Roman"/>
          <w:sz w:val="24"/>
        </w:rPr>
        <w:t xml:space="preserve"> a megfelelőt aláhúzni szíveskedjen)</w:t>
      </w:r>
    </w:p>
    <w:p w:rsidR="00AF3BFE" w:rsidRPr="00AF3BFE" w:rsidRDefault="00BA6B0B" w:rsidP="00BD16C1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4E720B">
        <w:rPr>
          <w:rFonts w:ascii="Times New Roman" w:hAnsi="Times New Roman"/>
          <w:sz w:val="24"/>
        </w:rPr>
        <w:t>Finanszírozási forma</w:t>
      </w:r>
      <w:r w:rsidRPr="004E720B">
        <w:rPr>
          <w:rStyle w:val="Lbjegyzet-hivatkozs"/>
          <w:rFonts w:ascii="Times New Roman" w:hAnsi="Times New Roman"/>
          <w:sz w:val="24"/>
        </w:rPr>
        <w:footnoteReference w:id="7"/>
      </w:r>
      <w:r w:rsidRPr="004E720B">
        <w:rPr>
          <w:rFonts w:ascii="Times New Roman" w:hAnsi="Times New Roman"/>
          <w:sz w:val="24"/>
        </w:rPr>
        <w:t xml:space="preserve">: </w:t>
      </w:r>
      <w:permStart w:id="10" w:edGrp="everyone"/>
      <w:r w:rsidRPr="004E720B">
        <w:rPr>
          <w:rFonts w:ascii="Times New Roman" w:hAnsi="Times New Roman"/>
          <w:sz w:val="24"/>
        </w:rPr>
        <w:t>állami ösztöndíjas</w:t>
      </w:r>
      <w:permEnd w:id="10"/>
      <w:r w:rsidRPr="004E720B">
        <w:rPr>
          <w:rFonts w:ascii="Times New Roman" w:hAnsi="Times New Roman"/>
          <w:sz w:val="24"/>
        </w:rPr>
        <w:t xml:space="preserve"> / </w:t>
      </w:r>
      <w:permStart w:id="11" w:edGrp="everyone"/>
      <w:r w:rsidRPr="004E720B">
        <w:rPr>
          <w:rFonts w:ascii="Times New Roman" w:hAnsi="Times New Roman"/>
          <w:sz w:val="24"/>
        </w:rPr>
        <w:t>önköltséges</w:t>
      </w:r>
      <w:permEnd w:id="11"/>
      <w:r w:rsidRPr="004E720B">
        <w:rPr>
          <w:rFonts w:ascii="Times New Roman" w:hAnsi="Times New Roman"/>
          <w:sz w:val="24"/>
        </w:rPr>
        <w:t xml:space="preserve">  (kérjük, a megfelelőt aláhúzni szíveskedjen)</w:t>
      </w:r>
    </w:p>
    <w:p w:rsidR="00C010B0" w:rsidRPr="00AF3BFE" w:rsidRDefault="001F5397" w:rsidP="0097343E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AF3BFE">
        <w:rPr>
          <w:rFonts w:ascii="Times New Roman" w:hAnsi="Times New Roman"/>
          <w:sz w:val="24"/>
        </w:rPr>
        <w:t>A</w:t>
      </w:r>
      <w:r w:rsidR="00C010B0" w:rsidRPr="00AF3BFE">
        <w:rPr>
          <w:rFonts w:ascii="Times New Roman" w:hAnsi="Times New Roman"/>
          <w:sz w:val="24"/>
        </w:rPr>
        <w:t xml:space="preserve">zzal a kéréssel fordulok az Országos Rabbiképző-Zsidó Egyetem Tanulmányi Bizottságához, hogy </w:t>
      </w:r>
      <w:r w:rsidR="005D5C45">
        <w:rPr>
          <w:rFonts w:ascii="Times New Roman" w:hAnsi="Times New Roman"/>
          <w:sz w:val="24"/>
        </w:rPr>
        <w:t>részemre engedélyezzék</w:t>
      </w:r>
      <w:r w:rsidR="00C010B0" w:rsidRPr="00AF3BFE">
        <w:rPr>
          <w:rFonts w:ascii="Times New Roman" w:hAnsi="Times New Roman"/>
          <w:sz w:val="24"/>
        </w:rPr>
        <w:t xml:space="preserve"> a 20</w:t>
      </w:r>
      <w:permStart w:id="12" w:edGrp="everyone"/>
      <w:r w:rsidR="00C010B0" w:rsidRPr="00AF3BFE">
        <w:rPr>
          <w:rFonts w:ascii="Times New Roman" w:hAnsi="Times New Roman"/>
          <w:sz w:val="24"/>
        </w:rPr>
        <w:t>……</w:t>
      </w:r>
      <w:permEnd w:id="12"/>
      <w:r w:rsidR="0097343E">
        <w:rPr>
          <w:rFonts w:ascii="Times New Roman" w:hAnsi="Times New Roman"/>
          <w:sz w:val="24"/>
        </w:rPr>
        <w:t>.</w:t>
      </w:r>
      <w:r w:rsidR="00C010B0" w:rsidRPr="00AF3BFE">
        <w:rPr>
          <w:rFonts w:ascii="Times New Roman" w:hAnsi="Times New Roman"/>
          <w:sz w:val="24"/>
        </w:rPr>
        <w:t>/20</w:t>
      </w:r>
      <w:permStart w:id="13" w:edGrp="everyone"/>
      <w:r w:rsidR="00C010B0" w:rsidRPr="00AF3BFE">
        <w:rPr>
          <w:rFonts w:ascii="Times New Roman" w:hAnsi="Times New Roman"/>
          <w:sz w:val="24"/>
        </w:rPr>
        <w:t>……</w:t>
      </w:r>
      <w:permEnd w:id="13"/>
      <w:r w:rsidR="00C010B0" w:rsidRPr="00AF3BFE">
        <w:rPr>
          <w:rFonts w:ascii="Times New Roman" w:hAnsi="Times New Roman"/>
          <w:sz w:val="24"/>
        </w:rPr>
        <w:t xml:space="preserve"> tanév</w:t>
      </w:r>
      <w:r w:rsidR="00401EB7" w:rsidRPr="00AF3BFE">
        <w:rPr>
          <w:rStyle w:val="Lbjegyzet-hivatkozs"/>
          <w:rFonts w:ascii="Times New Roman" w:hAnsi="Times New Roman"/>
          <w:sz w:val="24"/>
        </w:rPr>
        <w:footnoteReference w:id="8"/>
      </w:r>
      <w:r w:rsidR="00C010B0" w:rsidRPr="00AF3BFE">
        <w:rPr>
          <w:rFonts w:ascii="Times New Roman" w:hAnsi="Times New Roman"/>
          <w:sz w:val="24"/>
        </w:rPr>
        <w:t xml:space="preserve"> </w:t>
      </w:r>
      <w:permStart w:id="14" w:edGrp="everyone"/>
      <w:r w:rsidR="00C010B0" w:rsidRPr="00AF3BFE">
        <w:rPr>
          <w:rFonts w:ascii="Times New Roman" w:hAnsi="Times New Roman"/>
          <w:sz w:val="24"/>
        </w:rPr>
        <w:t>őszi</w:t>
      </w:r>
      <w:permEnd w:id="14"/>
      <w:r w:rsidR="007A4EBB">
        <w:rPr>
          <w:rFonts w:ascii="Times New Roman" w:hAnsi="Times New Roman"/>
          <w:sz w:val="24"/>
        </w:rPr>
        <w:t xml:space="preserve"> </w:t>
      </w:r>
      <w:r w:rsidR="00C010B0" w:rsidRPr="00AF3BFE">
        <w:rPr>
          <w:rFonts w:ascii="Times New Roman" w:hAnsi="Times New Roman"/>
          <w:sz w:val="24"/>
        </w:rPr>
        <w:t>/</w:t>
      </w:r>
      <w:r w:rsidR="007A4EBB">
        <w:rPr>
          <w:rFonts w:ascii="Times New Roman" w:hAnsi="Times New Roman"/>
          <w:sz w:val="24"/>
        </w:rPr>
        <w:t xml:space="preserve"> </w:t>
      </w:r>
      <w:permStart w:id="15" w:edGrp="everyone"/>
      <w:r w:rsidR="00C010B0" w:rsidRPr="00AF3BFE">
        <w:rPr>
          <w:rFonts w:ascii="Times New Roman" w:hAnsi="Times New Roman"/>
          <w:sz w:val="24"/>
        </w:rPr>
        <w:t>tavaszi</w:t>
      </w:r>
      <w:permEnd w:id="15"/>
      <w:r w:rsidR="007A4EBB">
        <w:rPr>
          <w:rFonts w:ascii="Times New Roman" w:hAnsi="Times New Roman"/>
          <w:sz w:val="24"/>
        </w:rPr>
        <w:t xml:space="preserve"> </w:t>
      </w:r>
      <w:r w:rsidR="00C010B0" w:rsidRPr="00AF3BFE">
        <w:rPr>
          <w:rFonts w:ascii="Times New Roman" w:hAnsi="Times New Roman"/>
          <w:sz w:val="24"/>
        </w:rPr>
        <w:t xml:space="preserve"> </w:t>
      </w:r>
      <w:r w:rsidR="007A4EBB">
        <w:rPr>
          <w:rFonts w:ascii="Times New Roman" w:hAnsi="Times New Roman"/>
          <w:sz w:val="24"/>
        </w:rPr>
        <w:t>(k</w:t>
      </w:r>
      <w:r w:rsidR="007A4EBB" w:rsidRPr="00AF3BFE">
        <w:rPr>
          <w:rFonts w:ascii="Times New Roman" w:hAnsi="Times New Roman"/>
          <w:sz w:val="24"/>
        </w:rPr>
        <w:t>érjük</w:t>
      </w:r>
      <w:r w:rsidR="007A4EBB">
        <w:rPr>
          <w:rFonts w:ascii="Times New Roman" w:hAnsi="Times New Roman"/>
          <w:sz w:val="24"/>
        </w:rPr>
        <w:t>,</w:t>
      </w:r>
      <w:r w:rsidR="007A4EBB" w:rsidRPr="00AF3BFE">
        <w:rPr>
          <w:rFonts w:ascii="Times New Roman" w:hAnsi="Times New Roman"/>
          <w:sz w:val="24"/>
        </w:rPr>
        <w:t xml:space="preserve"> a megfelelőt aláhúzni szíveskedjen)</w:t>
      </w:r>
      <w:r w:rsidR="007A4EBB">
        <w:rPr>
          <w:rFonts w:ascii="Times New Roman" w:hAnsi="Times New Roman"/>
          <w:sz w:val="24"/>
        </w:rPr>
        <w:t xml:space="preserve"> </w:t>
      </w:r>
      <w:r w:rsidR="005D5C45">
        <w:rPr>
          <w:rFonts w:ascii="Times New Roman" w:hAnsi="Times New Roman"/>
          <w:sz w:val="24"/>
        </w:rPr>
        <w:t>félévétől</w:t>
      </w:r>
      <w:r w:rsidR="00401EB7" w:rsidRPr="00AF3BFE">
        <w:rPr>
          <w:rStyle w:val="Lbjegyzet-hivatkozs"/>
          <w:rFonts w:ascii="Times New Roman" w:hAnsi="Times New Roman"/>
          <w:sz w:val="24"/>
        </w:rPr>
        <w:footnoteReference w:id="9"/>
      </w:r>
      <w:r w:rsidR="00C010B0" w:rsidRPr="00AF3BFE">
        <w:rPr>
          <w:rFonts w:ascii="Times New Roman" w:hAnsi="Times New Roman"/>
          <w:sz w:val="24"/>
        </w:rPr>
        <w:t xml:space="preserve"> </w:t>
      </w:r>
      <w:r w:rsidR="005D5C45">
        <w:rPr>
          <w:rFonts w:ascii="Times New Roman" w:hAnsi="Times New Roman"/>
          <w:sz w:val="24"/>
        </w:rPr>
        <w:t xml:space="preserve">a </w:t>
      </w:r>
      <w:r w:rsidR="00B12A98">
        <w:rPr>
          <w:rFonts w:ascii="Times New Roman" w:hAnsi="Times New Roman"/>
          <w:sz w:val="24"/>
        </w:rPr>
        <w:t xml:space="preserve">szakváltásomat a </w:t>
      </w:r>
      <w:permStart w:id="16" w:edGrp="everyone"/>
      <w:r w:rsidR="00B12A98">
        <w:rPr>
          <w:rFonts w:ascii="Times New Roman" w:hAnsi="Times New Roman"/>
          <w:sz w:val="24"/>
        </w:rPr>
        <w:t>…………………………………………</w:t>
      </w:r>
      <w:permEnd w:id="16"/>
      <w:r w:rsidR="00DC538F">
        <w:rPr>
          <w:rFonts w:ascii="Times New Roman" w:hAnsi="Times New Roman"/>
          <w:sz w:val="24"/>
        </w:rPr>
        <w:t xml:space="preserve"> </w:t>
      </w:r>
      <w:r w:rsidR="00B12A98">
        <w:rPr>
          <w:rFonts w:ascii="Times New Roman" w:hAnsi="Times New Roman"/>
          <w:sz w:val="24"/>
        </w:rPr>
        <w:t>szak</w:t>
      </w:r>
      <w:r w:rsidR="00B12A98">
        <w:rPr>
          <w:rStyle w:val="Lbjegyzet-hivatkozs"/>
          <w:rFonts w:ascii="Times New Roman" w:hAnsi="Times New Roman"/>
          <w:sz w:val="24"/>
        </w:rPr>
        <w:footnoteReference w:id="10"/>
      </w:r>
      <w:r w:rsidR="00CD3DFE">
        <w:rPr>
          <w:rFonts w:ascii="Times New Roman" w:hAnsi="Times New Roman"/>
          <w:sz w:val="24"/>
        </w:rPr>
        <w:t xml:space="preserve"> </w:t>
      </w:r>
      <w:permStart w:id="17" w:edGrp="everyone"/>
      <w:r w:rsidR="00CD3DFE">
        <w:rPr>
          <w:rFonts w:ascii="Times New Roman" w:hAnsi="Times New Roman"/>
          <w:sz w:val="24"/>
        </w:rPr>
        <w:t>nappali</w:t>
      </w:r>
      <w:permEnd w:id="17"/>
      <w:r w:rsidR="00CD3DFE">
        <w:rPr>
          <w:rFonts w:ascii="Times New Roman" w:hAnsi="Times New Roman"/>
          <w:sz w:val="24"/>
        </w:rPr>
        <w:t xml:space="preserve"> /</w:t>
      </w:r>
      <w:r w:rsidR="00B12A98">
        <w:rPr>
          <w:rFonts w:ascii="Times New Roman" w:hAnsi="Times New Roman"/>
          <w:sz w:val="24"/>
        </w:rPr>
        <w:t xml:space="preserve"> </w:t>
      </w:r>
      <w:permStart w:id="18" w:edGrp="everyone"/>
      <w:r w:rsidR="00CD3DFE">
        <w:rPr>
          <w:rFonts w:ascii="Times New Roman" w:hAnsi="Times New Roman"/>
          <w:sz w:val="24"/>
        </w:rPr>
        <w:t>esti</w:t>
      </w:r>
      <w:permEnd w:id="18"/>
      <w:r w:rsidR="00CD3DFE">
        <w:rPr>
          <w:rFonts w:ascii="Times New Roman" w:hAnsi="Times New Roman"/>
          <w:sz w:val="24"/>
        </w:rPr>
        <w:t xml:space="preserve"> / </w:t>
      </w:r>
      <w:permStart w:id="19" w:edGrp="everyone"/>
      <w:r w:rsidR="00CD3DFE">
        <w:rPr>
          <w:rFonts w:ascii="Times New Roman" w:hAnsi="Times New Roman"/>
          <w:sz w:val="24"/>
        </w:rPr>
        <w:t>levelező</w:t>
      </w:r>
      <w:permEnd w:id="19"/>
      <w:r w:rsidR="00CD3DFE">
        <w:rPr>
          <w:rFonts w:ascii="Times New Roman" w:hAnsi="Times New Roman"/>
          <w:sz w:val="24"/>
        </w:rPr>
        <w:t xml:space="preserve"> </w:t>
      </w:r>
      <w:r w:rsidR="0083488A">
        <w:rPr>
          <w:rStyle w:val="Lbjegyzet-hivatkozs"/>
          <w:rFonts w:ascii="Times New Roman" w:hAnsi="Times New Roman"/>
          <w:sz w:val="24"/>
        </w:rPr>
        <w:footnoteReference w:id="11"/>
      </w:r>
      <w:r w:rsidR="00CD3DFE">
        <w:rPr>
          <w:rFonts w:ascii="Times New Roman" w:hAnsi="Times New Roman"/>
          <w:sz w:val="24"/>
        </w:rPr>
        <w:t xml:space="preserve"> </w:t>
      </w:r>
      <w:r w:rsidR="004E720B">
        <w:rPr>
          <w:rFonts w:ascii="Times New Roman" w:hAnsi="Times New Roman"/>
          <w:sz w:val="24"/>
        </w:rPr>
        <w:t>(k</w:t>
      </w:r>
      <w:r w:rsidR="004E720B" w:rsidRPr="00AF3BFE">
        <w:rPr>
          <w:rFonts w:ascii="Times New Roman" w:hAnsi="Times New Roman"/>
          <w:sz w:val="24"/>
        </w:rPr>
        <w:t>érjük</w:t>
      </w:r>
      <w:r w:rsidR="004E720B">
        <w:rPr>
          <w:rFonts w:ascii="Times New Roman" w:hAnsi="Times New Roman"/>
          <w:sz w:val="24"/>
        </w:rPr>
        <w:t>,</w:t>
      </w:r>
      <w:r w:rsidR="004E720B" w:rsidRPr="00AF3BFE">
        <w:rPr>
          <w:rFonts w:ascii="Times New Roman" w:hAnsi="Times New Roman"/>
          <w:sz w:val="24"/>
        </w:rPr>
        <w:t xml:space="preserve"> a megfelelőt aláhúzni szíveskedjen</w:t>
      </w:r>
      <w:r w:rsidR="00B12A98">
        <w:rPr>
          <w:rFonts w:ascii="Times New Roman" w:hAnsi="Times New Roman"/>
          <w:sz w:val="24"/>
        </w:rPr>
        <w:t xml:space="preserve">) tagozatról </w:t>
      </w:r>
      <w:permStart w:id="20" w:edGrp="everyone"/>
      <w:r w:rsidR="00B12A98">
        <w:rPr>
          <w:rFonts w:ascii="Times New Roman" w:hAnsi="Times New Roman"/>
          <w:sz w:val="24"/>
        </w:rPr>
        <w:t>………………………………………</w:t>
      </w:r>
      <w:permEnd w:id="20"/>
      <w:r w:rsidR="00B12A98">
        <w:rPr>
          <w:rFonts w:ascii="Times New Roman" w:hAnsi="Times New Roman"/>
          <w:sz w:val="24"/>
        </w:rPr>
        <w:t>.</w:t>
      </w:r>
      <w:r w:rsidR="00B12A98">
        <w:rPr>
          <w:rStyle w:val="Lbjegyzet-hivatkozs"/>
          <w:rFonts w:ascii="Times New Roman" w:hAnsi="Times New Roman"/>
          <w:sz w:val="24"/>
        </w:rPr>
        <w:footnoteReference w:id="12"/>
      </w:r>
      <w:r w:rsidR="00B12A98">
        <w:rPr>
          <w:rFonts w:ascii="Times New Roman" w:hAnsi="Times New Roman"/>
          <w:sz w:val="24"/>
        </w:rPr>
        <w:t xml:space="preserve"> szak </w:t>
      </w:r>
      <w:permStart w:id="21" w:edGrp="everyone"/>
      <w:r w:rsidR="00B12A98">
        <w:rPr>
          <w:rFonts w:ascii="Times New Roman" w:hAnsi="Times New Roman"/>
          <w:sz w:val="24"/>
        </w:rPr>
        <w:t>nappali</w:t>
      </w:r>
      <w:permEnd w:id="21"/>
      <w:r w:rsidR="00B12A98">
        <w:rPr>
          <w:rFonts w:ascii="Times New Roman" w:hAnsi="Times New Roman"/>
          <w:sz w:val="24"/>
        </w:rPr>
        <w:t xml:space="preserve"> / </w:t>
      </w:r>
      <w:permStart w:id="22" w:edGrp="everyone"/>
      <w:r w:rsidR="00B12A98">
        <w:rPr>
          <w:rFonts w:ascii="Times New Roman" w:hAnsi="Times New Roman"/>
          <w:sz w:val="24"/>
        </w:rPr>
        <w:t>esti</w:t>
      </w:r>
      <w:permEnd w:id="22"/>
      <w:r w:rsidR="00B12A98">
        <w:rPr>
          <w:rFonts w:ascii="Times New Roman" w:hAnsi="Times New Roman"/>
          <w:sz w:val="24"/>
        </w:rPr>
        <w:t xml:space="preserve"> / </w:t>
      </w:r>
      <w:permStart w:id="23" w:edGrp="everyone"/>
      <w:r w:rsidR="00B12A98">
        <w:rPr>
          <w:rFonts w:ascii="Times New Roman" w:hAnsi="Times New Roman"/>
          <w:sz w:val="24"/>
        </w:rPr>
        <w:t>levelező</w:t>
      </w:r>
      <w:permEnd w:id="23"/>
      <w:r w:rsidR="00B12A98">
        <w:rPr>
          <w:rFonts w:ascii="Times New Roman" w:hAnsi="Times New Roman"/>
          <w:sz w:val="24"/>
        </w:rPr>
        <w:t xml:space="preserve"> (kérjük a megfelelőt aláhúzni szíveskedjen) tagozatra.</w:t>
      </w:r>
    </w:p>
    <w:p w:rsidR="00F1511E" w:rsidRPr="00B12A98" w:rsidRDefault="00C010B0" w:rsidP="00B12A98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F1511E">
        <w:rPr>
          <w:rFonts w:ascii="Times New Roman" w:hAnsi="Times New Roman"/>
          <w:sz w:val="24"/>
          <w:u w:val="single"/>
        </w:rPr>
        <w:t>Indoklás:</w:t>
      </w:r>
      <w:r w:rsidRPr="00AF3BFE">
        <w:rPr>
          <w:rFonts w:ascii="Times New Roman" w:hAnsi="Times New Roman"/>
          <w:sz w:val="24"/>
        </w:rPr>
        <w:t>…</w:t>
      </w:r>
      <w:permStart w:id="24" w:edGrp="everyone"/>
      <w:r w:rsidRPr="00AF3BFE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</w:t>
      </w:r>
      <w:r w:rsidR="00B12A98">
        <w:rPr>
          <w:rFonts w:ascii="Times New Roman" w:hAnsi="Times New Roman"/>
          <w:sz w:val="24"/>
        </w:rPr>
        <w:t>……………………………………………………………………………</w:t>
      </w:r>
      <w:permEnd w:id="24"/>
      <w:r w:rsidR="00DC538F">
        <w:rPr>
          <w:rFonts w:ascii="Times New Roman" w:hAnsi="Times New Roman"/>
          <w:sz w:val="24"/>
        </w:rPr>
        <w:br/>
      </w:r>
      <w:r w:rsidR="005D5C45" w:rsidRPr="00B12A98">
        <w:rPr>
          <w:rFonts w:ascii="Times New Roman" w:hAnsi="Times New Roman"/>
          <w:sz w:val="20"/>
          <w:szCs w:val="20"/>
        </w:rPr>
        <w:t>Jelen kérelmem beadásával együtt tudomásul veszem, hogy a HJTSZ</w:t>
      </w:r>
      <w:r w:rsidR="0083488A" w:rsidRPr="00B12A98">
        <w:rPr>
          <w:rStyle w:val="Lbjegyzet-hivatkozs"/>
          <w:rFonts w:ascii="Times New Roman" w:hAnsi="Times New Roman"/>
          <w:sz w:val="20"/>
          <w:szCs w:val="20"/>
        </w:rPr>
        <w:footnoteReference w:id="13"/>
      </w:r>
      <w:r w:rsidR="005D5C45" w:rsidRPr="00B12A98">
        <w:rPr>
          <w:rFonts w:ascii="Times New Roman" w:hAnsi="Times New Roman"/>
          <w:sz w:val="20"/>
          <w:szCs w:val="20"/>
        </w:rPr>
        <w:t xml:space="preserve">. 3. számú melléklete alapján 5000,- </w:t>
      </w:r>
      <w:r w:rsidR="00DC538F">
        <w:rPr>
          <w:rFonts w:ascii="Times New Roman" w:hAnsi="Times New Roman"/>
          <w:sz w:val="20"/>
          <w:szCs w:val="20"/>
        </w:rPr>
        <w:t>f</w:t>
      </w:r>
      <w:r w:rsidR="005D5C45" w:rsidRPr="00B12A98">
        <w:rPr>
          <w:rFonts w:ascii="Times New Roman" w:hAnsi="Times New Roman"/>
          <w:sz w:val="20"/>
          <w:szCs w:val="20"/>
        </w:rPr>
        <w:t>orint szolgáltatási díjfizetési kötelezettségem keletkezik, melynek befizetési igazolását csatol</w:t>
      </w:r>
      <w:r w:rsidR="00D20701" w:rsidRPr="00B12A98">
        <w:rPr>
          <w:rFonts w:ascii="Times New Roman" w:hAnsi="Times New Roman"/>
          <w:sz w:val="20"/>
          <w:szCs w:val="20"/>
        </w:rPr>
        <w:t xml:space="preserve">tan benyújtom. A kérelemmel egyidejűleg mellékelem a kreditátviteli kérelmet (korábbi tanulmányaim figyelembevétele érdekében). A </w:t>
      </w:r>
      <w:r w:rsidR="00DC538F" w:rsidRPr="00B12A98">
        <w:rPr>
          <w:rFonts w:ascii="Times New Roman" w:hAnsi="Times New Roman"/>
          <w:sz w:val="20"/>
          <w:szCs w:val="20"/>
        </w:rPr>
        <w:t xml:space="preserve">HJTSZ. 3 számú melléklete alapján </w:t>
      </w:r>
      <w:r w:rsidR="00D20701" w:rsidRPr="00B12A98">
        <w:rPr>
          <w:rFonts w:ascii="Times New Roman" w:hAnsi="Times New Roman"/>
          <w:sz w:val="20"/>
          <w:szCs w:val="20"/>
        </w:rPr>
        <w:t xml:space="preserve">keletkezett kreditbefogadási díj 1000,- </w:t>
      </w:r>
      <w:r w:rsidR="00DC538F">
        <w:rPr>
          <w:rFonts w:ascii="Times New Roman" w:hAnsi="Times New Roman"/>
          <w:sz w:val="20"/>
          <w:szCs w:val="20"/>
        </w:rPr>
        <w:t>f</w:t>
      </w:r>
      <w:r w:rsidR="00D20701" w:rsidRPr="00B12A98">
        <w:rPr>
          <w:rFonts w:ascii="Times New Roman" w:hAnsi="Times New Roman"/>
          <w:sz w:val="20"/>
          <w:szCs w:val="20"/>
        </w:rPr>
        <w:t>orint/kredit díj megfizetésé</w:t>
      </w:r>
      <w:r w:rsidR="00DC538F">
        <w:rPr>
          <w:rFonts w:ascii="Times New Roman" w:hAnsi="Times New Roman"/>
          <w:sz w:val="20"/>
          <w:szCs w:val="20"/>
        </w:rPr>
        <w:t>t</w:t>
      </w:r>
      <w:r w:rsidR="00D20701" w:rsidRPr="00B12A98">
        <w:rPr>
          <w:rFonts w:ascii="Times New Roman" w:hAnsi="Times New Roman"/>
          <w:sz w:val="20"/>
          <w:szCs w:val="20"/>
        </w:rPr>
        <w:t xml:space="preserve"> tudomásul v</w:t>
      </w:r>
      <w:r w:rsidR="00DC538F">
        <w:rPr>
          <w:rFonts w:ascii="Times New Roman" w:hAnsi="Times New Roman"/>
          <w:sz w:val="20"/>
          <w:szCs w:val="20"/>
        </w:rPr>
        <w:t>ettem</w:t>
      </w:r>
      <w:r w:rsidR="00D20701" w:rsidRPr="00B12A98">
        <w:rPr>
          <w:rFonts w:ascii="Times New Roman" w:hAnsi="Times New Roman"/>
          <w:sz w:val="20"/>
          <w:szCs w:val="20"/>
        </w:rPr>
        <w:t>.</w:t>
      </w:r>
    </w:p>
    <w:p w:rsidR="0039059D" w:rsidRPr="00B12A98" w:rsidRDefault="0039059D" w:rsidP="0056541E">
      <w:pPr>
        <w:pStyle w:val="Szvegtrzsbehzssal"/>
        <w:ind w:left="0"/>
        <w:rPr>
          <w:rFonts w:ascii="Times New Roman" w:hAnsi="Times New Roman"/>
          <w:sz w:val="16"/>
          <w:szCs w:val="16"/>
        </w:rPr>
      </w:pPr>
    </w:p>
    <w:p w:rsidR="00EA2963" w:rsidRPr="00AF3BFE" w:rsidRDefault="00EA2963" w:rsidP="00D20701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AF3BFE">
        <w:rPr>
          <w:rFonts w:ascii="Times New Roman" w:hAnsi="Times New Roman"/>
          <w:sz w:val="24"/>
        </w:rPr>
        <w:t>Budapest,…</w:t>
      </w:r>
      <w:permStart w:id="25" w:edGrp="everyone"/>
      <w:r w:rsidRPr="00AF3BFE">
        <w:rPr>
          <w:rFonts w:ascii="Times New Roman" w:hAnsi="Times New Roman"/>
          <w:sz w:val="24"/>
        </w:rPr>
        <w:t>……………………</w:t>
      </w:r>
      <w:permEnd w:id="25"/>
      <w:r w:rsidR="00D20701">
        <w:rPr>
          <w:rFonts w:ascii="Times New Roman" w:hAnsi="Times New Roman"/>
          <w:sz w:val="24"/>
        </w:rPr>
        <w:tab/>
      </w:r>
      <w:r w:rsidR="00D20701">
        <w:rPr>
          <w:rFonts w:ascii="Times New Roman" w:hAnsi="Times New Roman"/>
          <w:sz w:val="24"/>
        </w:rPr>
        <w:tab/>
      </w:r>
      <w:r w:rsidR="00D20701">
        <w:rPr>
          <w:rFonts w:ascii="Times New Roman" w:hAnsi="Times New Roman"/>
          <w:sz w:val="24"/>
        </w:rPr>
        <w:tab/>
      </w:r>
      <w:r w:rsidR="00D20701">
        <w:rPr>
          <w:rFonts w:ascii="Times New Roman" w:hAnsi="Times New Roman"/>
          <w:sz w:val="24"/>
        </w:rPr>
        <w:tab/>
      </w:r>
      <w:permStart w:id="26" w:edGrp="everyone"/>
      <w:r w:rsidRPr="00AF3BFE">
        <w:rPr>
          <w:rFonts w:ascii="Times New Roman" w:hAnsi="Times New Roman"/>
          <w:sz w:val="24"/>
        </w:rPr>
        <w:t>_______________________________</w:t>
      </w:r>
      <w:permEnd w:id="26"/>
    </w:p>
    <w:p w:rsidR="00C010B0" w:rsidRPr="0056541E" w:rsidRDefault="0050611B" w:rsidP="00BA6B0B">
      <w:pPr>
        <w:pStyle w:val="Szvegtrzsbehzssal"/>
        <w:tabs>
          <w:tab w:val="left" w:pos="6435"/>
        </w:tabs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  <w:r w:rsidRPr="0050611B">
        <w:rPr>
          <w:noProof/>
        </w:rPr>
        <w:pict>
          <v:shape id="Szövegdoboz 2" o:spid="_x0000_s1027" type="#_x0000_t202" style="position:absolute;margin-left:.75pt;margin-top:19.7pt;width:480.05pt;height:109.8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">
            <v:textbox style="mso-next-textbox:#Szövegdoboz 2">
              <w:txbxContent>
                <w:p w:rsidR="00D20701" w:rsidRPr="004E720B" w:rsidRDefault="007A4EBB" w:rsidP="004E7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A4EBB">
                    <w:rPr>
                      <w:b/>
                      <w:sz w:val="16"/>
                      <w:szCs w:val="16"/>
                    </w:rPr>
                    <w:t xml:space="preserve">A </w:t>
                  </w:r>
                  <w:r w:rsidR="004919A6">
                    <w:rPr>
                      <w:b/>
                      <w:sz w:val="16"/>
                      <w:szCs w:val="16"/>
                    </w:rPr>
                    <w:t>BIZOTTSÁG</w:t>
                  </w:r>
                  <w:r w:rsidR="004E720B">
                    <w:rPr>
                      <w:b/>
                      <w:sz w:val="16"/>
                      <w:szCs w:val="16"/>
                    </w:rPr>
                    <w:t xml:space="preserve"> TÖLTI KI!</w:t>
                  </w:r>
                </w:p>
                <w:p w:rsidR="00B12A98" w:rsidRPr="0056541E" w:rsidRDefault="00D20701" w:rsidP="00B12A98">
                  <w:pPr>
                    <w:rPr>
                      <w:sz w:val="20"/>
                      <w:szCs w:val="20"/>
                    </w:rPr>
                  </w:pPr>
                  <w:r w:rsidRPr="0056541E">
                    <w:rPr>
                      <w:sz w:val="20"/>
                      <w:szCs w:val="20"/>
                    </w:rPr>
                    <w:t>Szakfelelős</w:t>
                  </w:r>
                  <w:r w:rsidR="00B12A98" w:rsidRPr="0056541E">
                    <w:rPr>
                      <w:sz w:val="20"/>
                      <w:szCs w:val="20"/>
                    </w:rPr>
                    <w:t>i javaslatok</w:t>
                  </w:r>
                  <w:r w:rsidRPr="0056541E">
                    <w:rPr>
                      <w:sz w:val="20"/>
                      <w:szCs w:val="20"/>
                    </w:rPr>
                    <w:t>:</w:t>
                  </w:r>
                  <w:r w:rsidRPr="0056541E">
                    <w:rPr>
                      <w:sz w:val="20"/>
                      <w:szCs w:val="20"/>
                    </w:rPr>
                    <w:tab/>
                  </w:r>
                  <w:r w:rsidRPr="0056541E">
                    <w:rPr>
                      <w:sz w:val="20"/>
                      <w:szCs w:val="20"/>
                    </w:rPr>
                    <w:tab/>
                  </w:r>
                  <w:permStart w:id="27" w:edGrp="everyone"/>
                  <w:r w:rsidR="00B12A98" w:rsidRPr="0056541E">
                    <w:rPr>
                      <w:sz w:val="20"/>
                      <w:szCs w:val="20"/>
                    </w:rPr>
                    <w:t xml:space="preserve">támogatom </w:t>
                  </w:r>
                  <w:permEnd w:id="27"/>
                  <w:r w:rsidR="00B12A98" w:rsidRPr="0056541E">
                    <w:rPr>
                      <w:sz w:val="20"/>
                      <w:szCs w:val="20"/>
                    </w:rPr>
                    <w:t xml:space="preserve">/ </w:t>
                  </w:r>
                  <w:permStart w:id="28" w:edGrp="everyone"/>
                  <w:r w:rsidR="00B12A98" w:rsidRPr="0056541E">
                    <w:rPr>
                      <w:sz w:val="20"/>
                      <w:szCs w:val="20"/>
                    </w:rPr>
                    <w:t>nem támogatom</w:t>
                  </w:r>
                  <w:permEnd w:id="28"/>
                  <w:r w:rsidR="00B12A98" w:rsidRPr="0056541E">
                    <w:rPr>
                      <w:sz w:val="20"/>
                      <w:szCs w:val="20"/>
                    </w:rPr>
                    <w:t xml:space="preserve">                            </w:t>
                  </w:r>
                  <w:permStart w:id="29" w:edGrp="everyone"/>
                  <w:r w:rsidRPr="0056541E">
                    <w:rPr>
                      <w:sz w:val="20"/>
                      <w:szCs w:val="20"/>
                    </w:rPr>
                    <w:t xml:space="preserve">támogatom </w:t>
                  </w:r>
                  <w:permEnd w:id="29"/>
                  <w:r w:rsidRPr="0056541E">
                    <w:rPr>
                      <w:sz w:val="20"/>
                      <w:szCs w:val="20"/>
                    </w:rPr>
                    <w:t xml:space="preserve">/ </w:t>
                  </w:r>
                  <w:permStart w:id="30" w:edGrp="everyone"/>
                  <w:r w:rsidRPr="0056541E">
                    <w:rPr>
                      <w:sz w:val="20"/>
                      <w:szCs w:val="20"/>
                    </w:rPr>
                    <w:t>nem támogatom</w:t>
                  </w:r>
                  <w:permEnd w:id="30"/>
                </w:p>
                <w:p w:rsidR="00B12A98" w:rsidRDefault="00B12A98" w:rsidP="0056541E">
                  <w:pPr>
                    <w:rPr>
                      <w:sz w:val="20"/>
                      <w:szCs w:val="20"/>
                    </w:rPr>
                  </w:pPr>
                </w:p>
                <w:p w:rsidR="00B12A98" w:rsidRPr="0056541E" w:rsidRDefault="00B12A98" w:rsidP="00B12A9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 w:rsidR="0056541E">
                    <w:rPr>
                      <w:sz w:val="20"/>
                      <w:szCs w:val="20"/>
                    </w:rPr>
                    <w:tab/>
                  </w:r>
                  <w:r w:rsidR="0056541E">
                    <w:rPr>
                      <w:sz w:val="20"/>
                      <w:szCs w:val="20"/>
                    </w:rPr>
                    <w:tab/>
                  </w:r>
                  <w:r w:rsidR="0056541E">
                    <w:rPr>
                      <w:sz w:val="20"/>
                      <w:szCs w:val="20"/>
                    </w:rPr>
                    <w:tab/>
                  </w:r>
                  <w:r w:rsidR="0056541E" w:rsidRPr="0056541E">
                    <w:rPr>
                      <w:sz w:val="16"/>
                      <w:szCs w:val="16"/>
                    </w:rPr>
                    <w:t>_</w:t>
                  </w:r>
                  <w:permStart w:id="31" w:edGrp="everyone"/>
                  <w:r w:rsidR="0056541E" w:rsidRPr="0056541E">
                    <w:rPr>
                      <w:sz w:val="16"/>
                      <w:szCs w:val="16"/>
                    </w:rPr>
                    <w:t>___________________________</w:t>
                  </w:r>
                  <w:permEnd w:id="31"/>
                  <w:r w:rsidR="0056541E" w:rsidRPr="0056541E">
                    <w:rPr>
                      <w:sz w:val="16"/>
                      <w:szCs w:val="16"/>
                    </w:rPr>
                    <w:t xml:space="preserve"> </w:t>
                  </w:r>
                  <w:r w:rsidR="0056541E" w:rsidRPr="0056541E">
                    <w:rPr>
                      <w:sz w:val="16"/>
                      <w:szCs w:val="16"/>
                    </w:rPr>
                    <w:tab/>
                  </w:r>
                  <w:r w:rsidRPr="0056541E">
                    <w:rPr>
                      <w:sz w:val="16"/>
                      <w:szCs w:val="16"/>
                    </w:rPr>
                    <w:tab/>
                    <w:t>_</w:t>
                  </w:r>
                  <w:permStart w:id="32" w:edGrp="everyone"/>
                  <w:r w:rsidRPr="0056541E">
                    <w:rPr>
                      <w:sz w:val="16"/>
                      <w:szCs w:val="16"/>
                    </w:rPr>
                    <w:t>____________</w:t>
                  </w:r>
                  <w:r w:rsidR="0056541E" w:rsidRPr="0056541E">
                    <w:rPr>
                      <w:sz w:val="16"/>
                      <w:szCs w:val="16"/>
                    </w:rPr>
                    <w:t>______________</w:t>
                  </w:r>
                  <w:permEnd w:id="32"/>
                </w:p>
                <w:p w:rsidR="00D20701" w:rsidRPr="0056541E" w:rsidRDefault="00B12A98" w:rsidP="00B12A98">
                  <w:pPr>
                    <w:rPr>
                      <w:sz w:val="16"/>
                      <w:szCs w:val="16"/>
                    </w:rPr>
                  </w:pPr>
                  <w:r w:rsidRPr="0056541E">
                    <w:rPr>
                      <w:sz w:val="16"/>
                      <w:szCs w:val="16"/>
                    </w:rPr>
                    <w:tab/>
                  </w:r>
                  <w:r w:rsidRPr="0056541E">
                    <w:rPr>
                      <w:sz w:val="16"/>
                      <w:szCs w:val="16"/>
                    </w:rPr>
                    <w:tab/>
                  </w:r>
                  <w:r w:rsidRPr="0056541E">
                    <w:rPr>
                      <w:sz w:val="16"/>
                      <w:szCs w:val="16"/>
                    </w:rPr>
                    <w:tab/>
                  </w:r>
                  <w:r w:rsidRPr="0056541E">
                    <w:rPr>
                      <w:sz w:val="16"/>
                      <w:szCs w:val="16"/>
                    </w:rPr>
                    <w:tab/>
                  </w:r>
                  <w:r w:rsidRPr="0056541E">
                    <w:rPr>
                      <w:sz w:val="16"/>
                      <w:szCs w:val="16"/>
                    </w:rPr>
                    <w:tab/>
                    <w:t xml:space="preserve">  aláírás</w:t>
                  </w:r>
                  <w:r w:rsidRPr="0056541E">
                    <w:rPr>
                      <w:sz w:val="16"/>
                      <w:szCs w:val="16"/>
                    </w:rPr>
                    <w:tab/>
                  </w:r>
                  <w:r w:rsidR="00D20701" w:rsidRPr="0056541E">
                    <w:rPr>
                      <w:sz w:val="16"/>
                      <w:szCs w:val="16"/>
                    </w:rPr>
                    <w:tab/>
                  </w:r>
                  <w:r w:rsidR="00D20701" w:rsidRPr="0056541E">
                    <w:rPr>
                      <w:sz w:val="16"/>
                      <w:szCs w:val="16"/>
                    </w:rPr>
                    <w:tab/>
                  </w:r>
                  <w:r w:rsidRPr="0056541E">
                    <w:rPr>
                      <w:sz w:val="16"/>
                      <w:szCs w:val="16"/>
                    </w:rPr>
                    <w:t xml:space="preserve">                                  </w:t>
                  </w:r>
                  <w:r w:rsidR="00D20701" w:rsidRPr="0056541E">
                    <w:rPr>
                      <w:sz w:val="16"/>
                      <w:szCs w:val="16"/>
                    </w:rPr>
                    <w:t>aláírás</w:t>
                  </w:r>
                  <w:r w:rsidR="00D20701" w:rsidRPr="004E720B">
                    <w:rPr>
                      <w:sz w:val="20"/>
                      <w:szCs w:val="20"/>
                    </w:rPr>
                    <w:tab/>
                  </w:r>
                </w:p>
                <w:p w:rsidR="00EE3F68" w:rsidRPr="004E720B" w:rsidRDefault="00EE3F68">
                  <w:pPr>
                    <w:rPr>
                      <w:sz w:val="20"/>
                      <w:szCs w:val="20"/>
                    </w:rPr>
                  </w:pPr>
                  <w:r w:rsidRPr="004E720B">
                    <w:rPr>
                      <w:sz w:val="20"/>
                      <w:szCs w:val="20"/>
                    </w:rPr>
                    <w:t xml:space="preserve">A Tanulmányi Bizottság a kérelmet: </w:t>
                  </w:r>
                  <w:r w:rsidRPr="004E720B">
                    <w:rPr>
                      <w:sz w:val="20"/>
                      <w:szCs w:val="20"/>
                    </w:rPr>
                    <w:tab/>
                  </w:r>
                  <w:r w:rsidRPr="004E720B">
                    <w:rPr>
                      <w:sz w:val="20"/>
                      <w:szCs w:val="20"/>
                    </w:rPr>
                    <w:tab/>
                  </w:r>
                  <w:r w:rsidRPr="004E720B">
                    <w:rPr>
                      <w:sz w:val="20"/>
                      <w:szCs w:val="20"/>
                    </w:rPr>
                    <w:tab/>
                  </w:r>
                  <w:r w:rsidR="007A4EBB" w:rsidRPr="004E720B">
                    <w:rPr>
                      <w:sz w:val="20"/>
                      <w:szCs w:val="20"/>
                    </w:rPr>
                    <w:tab/>
                  </w:r>
                  <w:r w:rsidR="00D20701" w:rsidRPr="004E720B">
                    <w:rPr>
                      <w:sz w:val="20"/>
                      <w:szCs w:val="20"/>
                    </w:rPr>
                    <w:tab/>
                  </w:r>
                  <w:permStart w:id="33" w:edGrp="everyone"/>
                  <w:r w:rsidRPr="004E720B">
                    <w:rPr>
                      <w:sz w:val="20"/>
                      <w:szCs w:val="20"/>
                    </w:rPr>
                    <w:t>engedélyezi</w:t>
                  </w:r>
                  <w:permEnd w:id="33"/>
                  <w:r w:rsidRPr="004E720B">
                    <w:rPr>
                      <w:sz w:val="20"/>
                      <w:szCs w:val="20"/>
                    </w:rPr>
                    <w:t xml:space="preserve"> / </w:t>
                  </w:r>
                  <w:permStart w:id="34" w:edGrp="everyone"/>
                  <w:r w:rsidRPr="004E720B">
                    <w:rPr>
                      <w:sz w:val="20"/>
                      <w:szCs w:val="20"/>
                    </w:rPr>
                    <w:t>elutasítja</w:t>
                  </w:r>
                  <w:permEnd w:id="34"/>
                </w:p>
                <w:p w:rsidR="007A4EBB" w:rsidRPr="004E720B" w:rsidRDefault="007A4EBB">
                  <w:pPr>
                    <w:rPr>
                      <w:sz w:val="20"/>
                      <w:szCs w:val="20"/>
                    </w:rPr>
                  </w:pPr>
                </w:p>
                <w:p w:rsidR="007A4EBB" w:rsidRPr="0056541E" w:rsidRDefault="00EE3F68">
                  <w:pPr>
                    <w:rPr>
                      <w:sz w:val="16"/>
                      <w:szCs w:val="16"/>
                    </w:rPr>
                  </w:pPr>
                  <w:r w:rsidRPr="0056541E">
                    <w:rPr>
                      <w:sz w:val="16"/>
                      <w:szCs w:val="16"/>
                    </w:rPr>
                    <w:t>Budapest</w:t>
                  </w:r>
                  <w:r w:rsidR="007A4EBB" w:rsidRPr="0056541E">
                    <w:rPr>
                      <w:sz w:val="16"/>
                      <w:szCs w:val="16"/>
                    </w:rPr>
                    <w:t>,…</w:t>
                  </w:r>
                  <w:permStart w:id="35" w:edGrp="everyone"/>
                  <w:r w:rsidR="007A4EBB" w:rsidRPr="0056541E">
                    <w:rPr>
                      <w:sz w:val="16"/>
                      <w:szCs w:val="16"/>
                    </w:rPr>
                    <w:t>…………………</w:t>
                  </w:r>
                  <w:r w:rsidR="004E720B" w:rsidRPr="0056541E">
                    <w:rPr>
                      <w:sz w:val="16"/>
                      <w:szCs w:val="16"/>
                    </w:rPr>
                    <w:t>………….</w:t>
                  </w:r>
                  <w:permEnd w:id="35"/>
                  <w:r w:rsidR="004E720B" w:rsidRPr="0056541E">
                    <w:rPr>
                      <w:sz w:val="16"/>
                      <w:szCs w:val="16"/>
                    </w:rPr>
                    <w:tab/>
                  </w:r>
                  <w:r w:rsidR="004E720B" w:rsidRPr="0056541E">
                    <w:rPr>
                      <w:sz w:val="16"/>
                      <w:szCs w:val="16"/>
                    </w:rPr>
                    <w:tab/>
                  </w:r>
                  <w:r w:rsidR="004E720B" w:rsidRPr="0056541E">
                    <w:rPr>
                      <w:sz w:val="16"/>
                      <w:szCs w:val="16"/>
                    </w:rPr>
                    <w:tab/>
                  </w:r>
                  <w:r w:rsidR="004E720B" w:rsidRPr="0056541E">
                    <w:rPr>
                      <w:sz w:val="16"/>
                      <w:szCs w:val="16"/>
                    </w:rPr>
                    <w:tab/>
                    <w:t xml:space="preserve">        </w:t>
                  </w:r>
                  <w:r w:rsidR="0056541E">
                    <w:rPr>
                      <w:sz w:val="16"/>
                      <w:szCs w:val="16"/>
                    </w:rPr>
                    <w:tab/>
                  </w:r>
                  <w:r w:rsidR="0056541E">
                    <w:rPr>
                      <w:sz w:val="16"/>
                      <w:szCs w:val="16"/>
                    </w:rPr>
                    <w:tab/>
                  </w:r>
                  <w:r w:rsidR="004E720B" w:rsidRPr="0056541E">
                    <w:rPr>
                      <w:sz w:val="16"/>
                      <w:szCs w:val="16"/>
                    </w:rPr>
                    <w:t xml:space="preserve"> </w:t>
                  </w:r>
                  <w:permStart w:id="36" w:edGrp="everyone"/>
                  <w:r w:rsidR="007A4EBB" w:rsidRPr="0056541E">
                    <w:rPr>
                      <w:sz w:val="16"/>
                      <w:szCs w:val="16"/>
                    </w:rPr>
                    <w:t>________________________</w:t>
                  </w:r>
                  <w:permEnd w:id="36"/>
                  <w:r w:rsidR="007A4EBB" w:rsidRPr="0056541E">
                    <w:rPr>
                      <w:sz w:val="16"/>
                      <w:szCs w:val="16"/>
                    </w:rPr>
                    <w:t>_</w:t>
                  </w:r>
                </w:p>
                <w:p w:rsidR="00EE3F68" w:rsidRPr="0056541E" w:rsidRDefault="007A4EBB">
                  <w:pPr>
                    <w:rPr>
                      <w:sz w:val="16"/>
                      <w:szCs w:val="16"/>
                    </w:rPr>
                  </w:pPr>
                  <w:r w:rsidRPr="0056541E">
                    <w:rPr>
                      <w:sz w:val="16"/>
                      <w:szCs w:val="16"/>
                    </w:rPr>
                    <w:tab/>
                  </w:r>
                  <w:r w:rsidRPr="0056541E">
                    <w:rPr>
                      <w:sz w:val="16"/>
                      <w:szCs w:val="16"/>
                    </w:rPr>
                    <w:tab/>
                  </w:r>
                  <w:r w:rsidRPr="0056541E">
                    <w:rPr>
                      <w:sz w:val="16"/>
                      <w:szCs w:val="16"/>
                    </w:rPr>
                    <w:tab/>
                  </w:r>
                  <w:r w:rsidRPr="0056541E">
                    <w:rPr>
                      <w:sz w:val="16"/>
                      <w:szCs w:val="16"/>
                    </w:rPr>
                    <w:tab/>
                  </w:r>
                  <w:r w:rsidRPr="0056541E">
                    <w:rPr>
                      <w:sz w:val="16"/>
                      <w:szCs w:val="16"/>
                    </w:rPr>
                    <w:tab/>
                  </w:r>
                  <w:r w:rsidRPr="0056541E">
                    <w:rPr>
                      <w:sz w:val="16"/>
                      <w:szCs w:val="16"/>
                    </w:rPr>
                    <w:tab/>
                  </w:r>
                  <w:r w:rsidRPr="0056541E">
                    <w:rPr>
                      <w:sz w:val="16"/>
                      <w:szCs w:val="16"/>
                    </w:rPr>
                    <w:tab/>
                  </w:r>
                  <w:r w:rsidRPr="0056541E">
                    <w:rPr>
                      <w:sz w:val="16"/>
                      <w:szCs w:val="16"/>
                    </w:rPr>
                    <w:tab/>
                  </w:r>
                  <w:r w:rsidRPr="0056541E">
                    <w:rPr>
                      <w:sz w:val="16"/>
                      <w:szCs w:val="16"/>
                    </w:rPr>
                    <w:tab/>
                  </w:r>
                  <w:r w:rsidRPr="0056541E">
                    <w:rPr>
                      <w:sz w:val="16"/>
                      <w:szCs w:val="16"/>
                    </w:rPr>
                    <w:tab/>
                    <w:t>aláírás</w:t>
                  </w:r>
                  <w:r w:rsidRPr="0056541E"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  <w10:wrap type="square"/>
          </v:shape>
        </w:pict>
      </w:r>
      <w:r w:rsidR="00EA2963" w:rsidRPr="00AF3BFE">
        <w:rPr>
          <w:rFonts w:ascii="Times New Roman" w:hAnsi="Times New Roman"/>
          <w:sz w:val="24"/>
        </w:rPr>
        <w:tab/>
      </w:r>
      <w:r w:rsidR="00F1511E">
        <w:rPr>
          <w:rFonts w:ascii="Times New Roman" w:hAnsi="Times New Roman"/>
          <w:sz w:val="24"/>
        </w:rPr>
        <w:tab/>
      </w:r>
      <w:r w:rsidR="00F1511E">
        <w:rPr>
          <w:rFonts w:ascii="Times New Roman" w:hAnsi="Times New Roman"/>
          <w:sz w:val="24"/>
        </w:rPr>
        <w:tab/>
      </w:r>
      <w:r w:rsidR="00EA2963" w:rsidRPr="0056541E">
        <w:rPr>
          <w:rFonts w:ascii="Times New Roman" w:hAnsi="Times New Roman"/>
          <w:sz w:val="20"/>
          <w:szCs w:val="20"/>
        </w:rPr>
        <w:t>hallgató aláírás</w:t>
      </w:r>
    </w:p>
    <w:sectPr w:rsidR="00C010B0" w:rsidRPr="0056541E" w:rsidSect="0050611B">
      <w:headerReference w:type="default" r:id="rId9"/>
      <w:footerReference w:type="default" r:id="rId10"/>
      <w:pgSz w:w="11907" w:h="16840" w:code="9"/>
      <w:pgMar w:top="1418" w:right="1134" w:bottom="1418" w:left="1134" w:header="624" w:footer="4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EC" w:rsidRDefault="008629EC">
      <w:r>
        <w:separator/>
      </w:r>
    </w:p>
  </w:endnote>
  <w:endnote w:type="continuationSeparator" w:id="0">
    <w:p w:rsidR="008629EC" w:rsidRDefault="0086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fer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D9" w:rsidRDefault="00F96DD9" w:rsidP="008710B0">
    <w:pPr>
      <w:pStyle w:val="llb"/>
      <w:pBdr>
        <w:top w:val="single" w:sz="6" w:space="1" w:color="auto"/>
      </w:pBdr>
      <w:tabs>
        <w:tab w:val="clear" w:pos="4320"/>
        <w:tab w:val="clear" w:pos="8640"/>
      </w:tabs>
      <w:jc w:val="center"/>
      <w:rPr>
        <w:sz w:val="22"/>
      </w:rPr>
    </w:pPr>
    <w:r>
      <w:rPr>
        <w:sz w:val="22"/>
      </w:rPr>
      <w:sym w:font="Wingdings" w:char="F02A"/>
    </w:r>
    <w:r>
      <w:rPr>
        <w:sz w:val="22"/>
      </w:rPr>
      <w:t xml:space="preserve"> 1084 Budapest, </w:t>
    </w:r>
    <w:r w:rsidR="008710B0">
      <w:rPr>
        <w:sz w:val="22"/>
      </w:rPr>
      <w:t xml:space="preserve">Scheiber Sándor u. 2.              </w:t>
    </w:r>
    <w:r>
      <w:rPr>
        <w:sz w:val="22"/>
      </w:rPr>
      <w:t xml:space="preserve">                               </w:t>
    </w:r>
    <w:r>
      <w:rPr>
        <w:sz w:val="22"/>
      </w:rPr>
      <w:sym w:font="Wingdings" w:char="F028"/>
    </w:r>
    <w:r>
      <w:rPr>
        <w:sz w:val="22"/>
      </w:rPr>
      <w:t xml:space="preserve">/fax: (36-1) </w:t>
    </w:r>
    <w:r w:rsidR="00547089">
      <w:rPr>
        <w:sz w:val="22"/>
      </w:rPr>
      <w:t>318-8983</w:t>
    </w:r>
    <w:r>
      <w:rPr>
        <w:sz w:val="22"/>
      </w:rPr>
      <w:t>, 318-7049/1</w:t>
    </w:r>
    <w:r w:rsidR="00172FAA">
      <w:rPr>
        <w:sz w:val="22"/>
      </w:rPr>
      <w:t>43</w:t>
    </w:r>
  </w:p>
  <w:p w:rsidR="00AF3BFE" w:rsidRDefault="00F96DD9" w:rsidP="00AF3BFE">
    <w:pPr>
      <w:pStyle w:val="llb"/>
      <w:tabs>
        <w:tab w:val="clear" w:pos="4320"/>
        <w:tab w:val="clear" w:pos="8640"/>
      </w:tabs>
      <w:jc w:val="center"/>
      <w:rPr>
        <w:sz w:val="22"/>
      </w:rPr>
    </w:pPr>
    <w:r>
      <w:rPr>
        <w:b/>
        <w:sz w:val="22"/>
      </w:rPr>
      <w:t>Postacím</w:t>
    </w:r>
    <w:r w:rsidR="00F61B1F">
      <w:rPr>
        <w:sz w:val="22"/>
      </w:rPr>
      <w:t xml:space="preserve">: </w:t>
    </w:r>
    <w:ins w:id="0" w:author="Unknown" w:date="2011-03-07T11:48:00Z">
      <w:r w:rsidR="00F61B1F" w:rsidRPr="00F61B1F">
        <w:rPr>
          <w:sz w:val="22"/>
          <w:szCs w:val="22"/>
        </w:rPr>
        <w:t>1428 B</w:t>
      </w:r>
    </w:ins>
    <w:r w:rsidR="00F61B1F" w:rsidRPr="00F61B1F">
      <w:rPr>
        <w:sz w:val="22"/>
        <w:szCs w:val="22"/>
      </w:rPr>
      <w:t>p.</w:t>
    </w:r>
    <w:ins w:id="1" w:author="Unknown" w:date="2011-03-07T11:48:00Z">
      <w:r w:rsidR="00F61B1F" w:rsidRPr="00F61B1F">
        <w:rPr>
          <w:sz w:val="22"/>
          <w:szCs w:val="22"/>
        </w:rPr>
        <w:t>, Pf. 21</w:t>
      </w:r>
    </w:ins>
    <w:r w:rsidR="00A1194F">
      <w:rPr>
        <w:sz w:val="22"/>
        <w:szCs w:val="22"/>
      </w:rPr>
      <w:t>.</w:t>
    </w:r>
    <w:r w:rsidR="00F61B1F">
      <w:rPr>
        <w:sz w:val="22"/>
        <w:szCs w:val="22"/>
      </w:rPr>
      <w:t xml:space="preserve"> </w:t>
    </w:r>
    <w:r w:rsidR="00AF3BFE">
      <w:rPr>
        <w:sz w:val="22"/>
        <w:szCs w:val="22"/>
      </w:rPr>
      <w:tab/>
    </w:r>
    <w:r w:rsidR="00AF3BFE">
      <w:rPr>
        <w:sz w:val="22"/>
        <w:szCs w:val="22"/>
      </w:rPr>
      <w:tab/>
    </w:r>
    <w:r w:rsidR="00AF3BFE">
      <w:rPr>
        <w:sz w:val="22"/>
        <w:szCs w:val="22"/>
      </w:rPr>
      <w:tab/>
    </w:r>
    <w:r w:rsidR="00AF3BFE">
      <w:rPr>
        <w:sz w:val="22"/>
        <w:szCs w:val="22"/>
      </w:rPr>
      <w:tab/>
    </w:r>
    <w:r w:rsidR="00F61B1F">
      <w:rPr>
        <w:sz w:val="22"/>
        <w:szCs w:val="22"/>
      </w:rPr>
      <w:t xml:space="preserve"> </w:t>
    </w:r>
    <w:r w:rsidRPr="00F61B1F">
      <w:rPr>
        <w:b/>
        <w:bCs/>
        <w:sz w:val="22"/>
        <w:szCs w:val="22"/>
      </w:rPr>
      <w:t>E</w:t>
    </w:r>
    <w:r>
      <w:rPr>
        <w:b/>
        <w:bCs/>
        <w:sz w:val="22"/>
      </w:rPr>
      <w:t>-mail</w:t>
    </w:r>
    <w:r>
      <w:rPr>
        <w:sz w:val="22"/>
      </w:rPr>
      <w:t xml:space="preserve">: </w:t>
    </w:r>
    <w:hyperlink r:id="rId1" w:history="1">
      <w:r w:rsidR="00172FAA" w:rsidRPr="002D200F">
        <w:rPr>
          <w:rStyle w:val="Hiperhivatkozs"/>
          <w:sz w:val="22"/>
        </w:rPr>
        <w:t>somkuti@or-zse.hu</w:t>
      </w:r>
    </w:hyperlink>
    <w:r w:rsidR="00172FAA">
      <w:rPr>
        <w:sz w:val="22"/>
      </w:rPr>
      <w:t>; szeder</w:t>
    </w:r>
    <w:r>
      <w:rPr>
        <w:sz w:val="22"/>
      </w:rPr>
      <w:t>@or-zse.hu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EC" w:rsidRDefault="008629EC">
      <w:r>
        <w:separator/>
      </w:r>
    </w:p>
  </w:footnote>
  <w:footnote w:type="continuationSeparator" w:id="0">
    <w:p w:rsidR="008629EC" w:rsidRDefault="008629EC">
      <w:r>
        <w:continuationSeparator/>
      </w:r>
    </w:p>
  </w:footnote>
  <w:footnote w:id="1">
    <w:p w:rsidR="00871ECF" w:rsidRPr="0056541E" w:rsidRDefault="00871ECF">
      <w:pPr>
        <w:pStyle w:val="Lbjegyzetszveg"/>
        <w:rPr>
          <w:sz w:val="16"/>
          <w:szCs w:val="16"/>
        </w:rPr>
      </w:pPr>
      <w:r w:rsidRPr="0056541E">
        <w:rPr>
          <w:rStyle w:val="Lbjegyzet-hivatkozs"/>
          <w:sz w:val="16"/>
          <w:szCs w:val="16"/>
        </w:rPr>
        <w:footnoteRef/>
      </w:r>
      <w:r w:rsidRPr="0056541E">
        <w:rPr>
          <w:sz w:val="16"/>
          <w:szCs w:val="16"/>
        </w:rPr>
        <w:t xml:space="preserve"> A hallgató viselt neve</w:t>
      </w:r>
    </w:p>
  </w:footnote>
  <w:footnote w:id="2">
    <w:p w:rsidR="00871ECF" w:rsidRPr="0056541E" w:rsidRDefault="00871ECF">
      <w:pPr>
        <w:pStyle w:val="Lbjegyzetszveg"/>
        <w:rPr>
          <w:sz w:val="16"/>
          <w:szCs w:val="16"/>
        </w:rPr>
      </w:pPr>
      <w:r w:rsidRPr="0056541E">
        <w:rPr>
          <w:rStyle w:val="Lbjegyzet-hivatkozs"/>
          <w:sz w:val="16"/>
          <w:szCs w:val="16"/>
        </w:rPr>
        <w:footnoteRef/>
      </w:r>
      <w:r w:rsidRPr="0056541E">
        <w:rPr>
          <w:sz w:val="16"/>
          <w:szCs w:val="16"/>
        </w:rPr>
        <w:t xml:space="preserve"> A tanulmányi rendszer által generált egyedi kód</w:t>
      </w:r>
    </w:p>
  </w:footnote>
  <w:footnote w:id="3">
    <w:p w:rsidR="00871ECF" w:rsidRPr="0056541E" w:rsidRDefault="00871ECF">
      <w:pPr>
        <w:pStyle w:val="Lbjegyzetszveg"/>
        <w:rPr>
          <w:sz w:val="16"/>
          <w:szCs w:val="16"/>
        </w:rPr>
      </w:pPr>
      <w:r w:rsidRPr="0056541E">
        <w:rPr>
          <w:rStyle w:val="Lbjegyzet-hivatkozs"/>
          <w:sz w:val="16"/>
          <w:szCs w:val="16"/>
        </w:rPr>
        <w:footnoteRef/>
      </w:r>
      <w:r w:rsidRPr="0056541E">
        <w:rPr>
          <w:sz w:val="16"/>
          <w:szCs w:val="16"/>
        </w:rPr>
        <w:t xml:space="preserve"> Az oktatási hivatal által kiosztott egyedi azonosító szám</w:t>
      </w:r>
    </w:p>
  </w:footnote>
  <w:footnote w:id="4">
    <w:p w:rsidR="00871ECF" w:rsidRPr="0056541E" w:rsidRDefault="00871ECF">
      <w:pPr>
        <w:pStyle w:val="Lbjegyzetszveg"/>
        <w:rPr>
          <w:sz w:val="16"/>
          <w:szCs w:val="16"/>
        </w:rPr>
      </w:pPr>
      <w:r w:rsidRPr="0056541E">
        <w:rPr>
          <w:rStyle w:val="Lbjegyzet-hivatkozs"/>
          <w:sz w:val="16"/>
          <w:szCs w:val="16"/>
        </w:rPr>
        <w:footnoteRef/>
      </w:r>
      <w:r w:rsidRPr="0056541E">
        <w:rPr>
          <w:sz w:val="16"/>
          <w:szCs w:val="16"/>
        </w:rPr>
        <w:t xml:space="preserve"> Ahol a hallgató jogviszonnyal rendelkezik, és amely szakra a kérelme irányul</w:t>
      </w:r>
    </w:p>
  </w:footnote>
  <w:footnote w:id="5">
    <w:p w:rsidR="00871ECF" w:rsidRPr="0056541E" w:rsidRDefault="00871ECF">
      <w:pPr>
        <w:pStyle w:val="Lbjegyzetszveg"/>
        <w:rPr>
          <w:sz w:val="16"/>
          <w:szCs w:val="16"/>
        </w:rPr>
      </w:pPr>
      <w:r w:rsidRPr="0056541E">
        <w:rPr>
          <w:rStyle w:val="Lbjegyzet-hivatkozs"/>
          <w:sz w:val="16"/>
          <w:szCs w:val="16"/>
        </w:rPr>
        <w:footnoteRef/>
      </w:r>
      <w:r w:rsidRPr="0056541E">
        <w:rPr>
          <w:sz w:val="16"/>
          <w:szCs w:val="16"/>
        </w:rPr>
        <w:t xml:space="preserve"> </w:t>
      </w:r>
      <w:r w:rsidR="00401EB7" w:rsidRPr="0056541E">
        <w:rPr>
          <w:sz w:val="16"/>
          <w:szCs w:val="16"/>
        </w:rPr>
        <w:t>A</w:t>
      </w:r>
      <w:r w:rsidRPr="0056541E">
        <w:rPr>
          <w:sz w:val="16"/>
          <w:szCs w:val="16"/>
        </w:rPr>
        <w:t xml:space="preserve"> hallgatói előrehaladása szerint</w:t>
      </w:r>
    </w:p>
  </w:footnote>
  <w:footnote w:id="6">
    <w:p w:rsidR="00871ECF" w:rsidRPr="0056541E" w:rsidRDefault="00871ECF">
      <w:pPr>
        <w:pStyle w:val="Lbjegyzetszveg"/>
        <w:rPr>
          <w:sz w:val="16"/>
          <w:szCs w:val="16"/>
        </w:rPr>
      </w:pPr>
      <w:r w:rsidRPr="0056541E">
        <w:rPr>
          <w:rStyle w:val="Lbjegyzet-hivatkozs"/>
          <w:sz w:val="16"/>
          <w:szCs w:val="16"/>
        </w:rPr>
        <w:footnoteRef/>
      </w:r>
      <w:r w:rsidRPr="0056541E">
        <w:rPr>
          <w:sz w:val="16"/>
          <w:szCs w:val="16"/>
        </w:rPr>
        <w:t xml:space="preserve"> </w:t>
      </w:r>
      <w:r w:rsidR="00401EB7" w:rsidRPr="0056541E">
        <w:rPr>
          <w:sz w:val="16"/>
          <w:szCs w:val="16"/>
        </w:rPr>
        <w:t>Amely szerint a tanulmányait folytatja</w:t>
      </w:r>
    </w:p>
  </w:footnote>
  <w:footnote w:id="7">
    <w:p w:rsidR="00BA6B0B" w:rsidRPr="0056541E" w:rsidRDefault="00BA6B0B">
      <w:pPr>
        <w:pStyle w:val="Lbjegyzetszveg"/>
        <w:rPr>
          <w:sz w:val="16"/>
          <w:szCs w:val="16"/>
        </w:rPr>
      </w:pPr>
      <w:r w:rsidRPr="0056541E">
        <w:rPr>
          <w:rStyle w:val="Lbjegyzet-hivatkozs"/>
          <w:sz w:val="16"/>
          <w:szCs w:val="16"/>
        </w:rPr>
        <w:footnoteRef/>
      </w:r>
      <w:r w:rsidRPr="0056541E">
        <w:rPr>
          <w:sz w:val="16"/>
          <w:szCs w:val="16"/>
        </w:rPr>
        <w:t xml:space="preserve"> Amely szerint a képzési szerződése szól</w:t>
      </w:r>
    </w:p>
  </w:footnote>
  <w:footnote w:id="8">
    <w:p w:rsidR="00401EB7" w:rsidRPr="0056541E" w:rsidRDefault="00401EB7">
      <w:pPr>
        <w:pStyle w:val="Lbjegyzetszveg"/>
        <w:rPr>
          <w:sz w:val="16"/>
          <w:szCs w:val="16"/>
        </w:rPr>
      </w:pPr>
      <w:r w:rsidRPr="0056541E">
        <w:rPr>
          <w:rStyle w:val="Lbjegyzet-hivatkozs"/>
          <w:sz w:val="16"/>
          <w:szCs w:val="16"/>
        </w:rPr>
        <w:footnoteRef/>
      </w:r>
      <w:r w:rsidRPr="0056541E">
        <w:rPr>
          <w:sz w:val="16"/>
          <w:szCs w:val="16"/>
        </w:rPr>
        <w:t xml:space="preserve"> Az az időszak, amelyre kérelme irányul</w:t>
      </w:r>
    </w:p>
  </w:footnote>
  <w:footnote w:id="9">
    <w:p w:rsidR="00401EB7" w:rsidRPr="0056541E" w:rsidRDefault="00401EB7">
      <w:pPr>
        <w:pStyle w:val="Lbjegyzetszveg"/>
        <w:rPr>
          <w:sz w:val="16"/>
          <w:szCs w:val="16"/>
        </w:rPr>
      </w:pPr>
      <w:r w:rsidRPr="0056541E">
        <w:rPr>
          <w:rStyle w:val="Lbjegyzet-hivatkozs"/>
          <w:sz w:val="16"/>
          <w:szCs w:val="16"/>
        </w:rPr>
        <w:footnoteRef/>
      </w:r>
      <w:r w:rsidRPr="0056541E">
        <w:rPr>
          <w:sz w:val="16"/>
          <w:szCs w:val="16"/>
        </w:rPr>
        <w:t xml:space="preserve"> Amelyre kérelme irányul, a megfelelő választ kérjük aláhúzni</w:t>
      </w:r>
      <w:r w:rsidR="00F1511E" w:rsidRPr="0056541E">
        <w:rPr>
          <w:sz w:val="16"/>
          <w:szCs w:val="16"/>
        </w:rPr>
        <w:t>,</w:t>
      </w:r>
      <w:r w:rsidRPr="0056541E">
        <w:rPr>
          <w:sz w:val="16"/>
          <w:szCs w:val="16"/>
        </w:rPr>
        <w:t xml:space="preserve"> szíveskedjen</w:t>
      </w:r>
    </w:p>
  </w:footnote>
  <w:footnote w:id="10">
    <w:p w:rsidR="00B12A98" w:rsidRPr="0056541E" w:rsidRDefault="00B12A98">
      <w:pPr>
        <w:pStyle w:val="Lbjegyzetszveg"/>
        <w:rPr>
          <w:sz w:val="16"/>
          <w:szCs w:val="16"/>
        </w:rPr>
      </w:pPr>
      <w:r w:rsidRPr="0056541E">
        <w:rPr>
          <w:rStyle w:val="Lbjegyzet-hivatkozs"/>
          <w:sz w:val="16"/>
          <w:szCs w:val="16"/>
        </w:rPr>
        <w:footnoteRef/>
      </w:r>
      <w:r w:rsidRPr="0056541E">
        <w:rPr>
          <w:sz w:val="16"/>
          <w:szCs w:val="16"/>
        </w:rPr>
        <w:t xml:space="preserve"> az a szak ahol jelenleg tanul</w:t>
      </w:r>
    </w:p>
  </w:footnote>
  <w:footnote w:id="11">
    <w:p w:rsidR="0083488A" w:rsidRPr="0056541E" w:rsidRDefault="0083488A">
      <w:pPr>
        <w:pStyle w:val="Lbjegyzetszveg"/>
        <w:rPr>
          <w:sz w:val="16"/>
          <w:szCs w:val="16"/>
        </w:rPr>
      </w:pPr>
      <w:r w:rsidRPr="0056541E">
        <w:rPr>
          <w:rStyle w:val="Lbjegyzet-hivatkozs"/>
          <w:sz w:val="16"/>
          <w:szCs w:val="16"/>
        </w:rPr>
        <w:footnoteRef/>
      </w:r>
      <w:r w:rsidRPr="0056541E">
        <w:rPr>
          <w:sz w:val="16"/>
          <w:szCs w:val="16"/>
        </w:rPr>
        <w:t xml:space="preserve"> Az a munkarend, amelyen folytatni kívánja a tanulmányait</w:t>
      </w:r>
    </w:p>
  </w:footnote>
  <w:footnote w:id="12">
    <w:p w:rsidR="00B12A98" w:rsidRPr="0056541E" w:rsidRDefault="00B12A98">
      <w:pPr>
        <w:pStyle w:val="Lbjegyzetszveg"/>
        <w:rPr>
          <w:sz w:val="16"/>
          <w:szCs w:val="16"/>
        </w:rPr>
      </w:pPr>
      <w:r w:rsidRPr="0056541E">
        <w:rPr>
          <w:rStyle w:val="Lbjegyzet-hivatkozs"/>
          <w:sz w:val="16"/>
          <w:szCs w:val="16"/>
        </w:rPr>
        <w:footnoteRef/>
      </w:r>
      <w:r w:rsidRPr="0056541E">
        <w:rPr>
          <w:sz w:val="16"/>
          <w:szCs w:val="16"/>
        </w:rPr>
        <w:t xml:space="preserve"> Az a szak ahova át szeretne jelentkezni</w:t>
      </w:r>
    </w:p>
  </w:footnote>
  <w:footnote w:id="13">
    <w:p w:rsidR="0083488A" w:rsidRPr="0056541E" w:rsidRDefault="0083488A">
      <w:pPr>
        <w:pStyle w:val="Lbjegyzetszveg"/>
        <w:rPr>
          <w:sz w:val="16"/>
          <w:szCs w:val="16"/>
        </w:rPr>
      </w:pPr>
      <w:r w:rsidRPr="0056541E">
        <w:rPr>
          <w:rStyle w:val="Lbjegyzet-hivatkozs"/>
          <w:sz w:val="16"/>
          <w:szCs w:val="16"/>
        </w:rPr>
        <w:footnoteRef/>
      </w:r>
      <w:r w:rsidRPr="0056541E">
        <w:rPr>
          <w:sz w:val="16"/>
          <w:szCs w:val="16"/>
        </w:rPr>
        <w:t xml:space="preserve"> HJTSZ: Hallgatói juttatási és térítési szabályzat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D9" w:rsidRDefault="0050611B">
    <w:pPr>
      <w:rPr>
        <w:caps/>
        <w:sz w:val="22"/>
      </w:rPr>
    </w:pPr>
    <w:r w:rsidRPr="0050611B">
      <w:rPr>
        <w:noProof/>
        <w:sz w:val="20"/>
      </w:rPr>
      <w:pict>
        <v:group id="_x0000_s2049" style="position:absolute;margin-left:197.95pt;margin-top:.2pt;width:35.5pt;height:37.65pt;z-index:-251658240" coordorigin="8071,871" coordsize="1995,1815" wrapcoords="-460 0 -460 21600 8272 22032 13328 22032 21600 21600 21600 0 -460 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071;top:871;width:1995;height:1815" filled="t" fillcolor="black">
            <v:imagedata r:id="rId1" o:title="Menora"/>
          </v:shape>
          <v:oval id="_x0000_s2051" style="position:absolute;left:8791;top:2491;width:540;height:180" fillcolor="black" strokeweight="2.25pt"/>
          <w10:wrap type="tight"/>
        </v:group>
      </w:pict>
    </w:r>
    <w:r w:rsidR="00F96DD9">
      <w:rPr>
        <w:caps/>
        <w:sz w:val="22"/>
      </w:rPr>
      <w:t>ORSZÁGOS rABBIKÉPZŐ -</w:t>
    </w:r>
    <w:r w:rsidR="00F96DD9">
      <w:rPr>
        <w:caps/>
        <w:sz w:val="22"/>
      </w:rPr>
      <w:tab/>
    </w:r>
    <w:r w:rsidR="00F96DD9">
      <w:rPr>
        <w:caps/>
        <w:sz w:val="22"/>
      </w:rPr>
      <w:tab/>
    </w:r>
    <w:r w:rsidR="00F96DD9">
      <w:rPr>
        <w:caps/>
        <w:sz w:val="22"/>
      </w:rPr>
      <w:tab/>
    </w:r>
    <w:r w:rsidR="00F96DD9">
      <w:rPr>
        <w:caps/>
        <w:sz w:val="22"/>
      </w:rPr>
      <w:tab/>
      <w:t xml:space="preserve">              jewish theological seminary-ZSIDÓ EGYETEM</w:t>
    </w:r>
    <w:r w:rsidR="00F96DD9">
      <w:rPr>
        <w:sz w:val="22"/>
      </w:rPr>
      <w:tab/>
    </w:r>
    <w:r w:rsidR="00F96DD9">
      <w:rPr>
        <w:sz w:val="22"/>
      </w:rPr>
      <w:tab/>
    </w:r>
    <w:r w:rsidR="00F96DD9">
      <w:rPr>
        <w:sz w:val="22"/>
      </w:rPr>
      <w:tab/>
      <w:t xml:space="preserve">           </w:t>
    </w:r>
    <w:r w:rsidR="007A4EBB">
      <w:rPr>
        <w:sz w:val="22"/>
      </w:rPr>
      <w:t xml:space="preserve">                             </w:t>
    </w:r>
    <w:r w:rsidR="00DF3444">
      <w:rPr>
        <w:sz w:val="22"/>
      </w:rPr>
      <w:t xml:space="preserve"> </w:t>
    </w:r>
    <w:r w:rsidR="00F96DD9">
      <w:rPr>
        <w:sz w:val="22"/>
      </w:rPr>
      <w:t>UNIVERSITY OF JEWISH STUDIES,</w:t>
    </w:r>
  </w:p>
  <w:p w:rsidR="00F96DD9" w:rsidRDefault="00F96DD9">
    <w:pPr>
      <w:rPr>
        <w:caps/>
        <w:sz w:val="22"/>
      </w:rPr>
    </w:pPr>
    <w:r>
      <w:rPr>
        <w:caps/>
        <w:sz w:val="22"/>
      </w:rPr>
      <w:t xml:space="preserve">Budapest </w:t>
    </w:r>
    <w:r>
      <w:rPr>
        <w:caps/>
        <w:sz w:val="22"/>
      </w:rPr>
      <w:tab/>
    </w:r>
    <w:r>
      <w:rPr>
        <w:caps/>
        <w:sz w:val="22"/>
      </w:rPr>
      <w:tab/>
    </w:r>
    <w:r>
      <w:rPr>
        <w:caps/>
        <w:sz w:val="22"/>
      </w:rPr>
      <w:tab/>
    </w:r>
    <w:r>
      <w:rPr>
        <w:caps/>
        <w:sz w:val="22"/>
      </w:rPr>
      <w:tab/>
    </w:r>
    <w:r>
      <w:rPr>
        <w:caps/>
        <w:sz w:val="22"/>
      </w:rPr>
      <w:tab/>
    </w:r>
    <w:r>
      <w:rPr>
        <w:caps/>
        <w:sz w:val="22"/>
      </w:rPr>
      <w:tab/>
    </w:r>
    <w:r>
      <w:rPr>
        <w:caps/>
        <w:sz w:val="22"/>
      </w:rPr>
      <w:tab/>
    </w:r>
    <w:r>
      <w:rPr>
        <w:caps/>
        <w:sz w:val="22"/>
      </w:rPr>
      <w:tab/>
    </w:r>
    <w:r>
      <w:rPr>
        <w:caps/>
        <w:sz w:val="22"/>
      </w:rPr>
      <w:tab/>
      <w:t xml:space="preserve">                     hungary</w:t>
    </w:r>
  </w:p>
  <w:p w:rsidR="00F96DD9" w:rsidRDefault="00DC538F" w:rsidP="007A4EBB">
    <w:pPr>
      <w:pStyle w:val="Cmsor1"/>
      <w:tabs>
        <w:tab w:val="clear" w:pos="5103"/>
      </w:tabs>
    </w:pPr>
    <w:r>
      <w:rPr>
        <w:noProof/>
        <w:lang w:eastAsia="hu-HU"/>
      </w:rPr>
      <w:drawing>
        <wp:inline distT="0" distB="0" distL="0" distR="0">
          <wp:extent cx="4653915" cy="375285"/>
          <wp:effectExtent l="19050" t="0" r="0" b="0"/>
          <wp:docPr id="1" name="Kép 1" descr="beolvasás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olvasás00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915" cy="37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CD121EF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FwovZ7EXah7keLP+2zv7OiZO/OI=" w:salt="Rdl7P3E5inyEnFX76qrxxA==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073A"/>
    <w:rsid w:val="0000158B"/>
    <w:rsid w:val="000151F9"/>
    <w:rsid w:val="000608F1"/>
    <w:rsid w:val="000616DB"/>
    <w:rsid w:val="0006530B"/>
    <w:rsid w:val="000812EF"/>
    <w:rsid w:val="00085F1B"/>
    <w:rsid w:val="00096E0B"/>
    <w:rsid w:val="000C77BC"/>
    <w:rsid w:val="000D5552"/>
    <w:rsid w:val="0015571B"/>
    <w:rsid w:val="00157055"/>
    <w:rsid w:val="00166D56"/>
    <w:rsid w:val="00172FAA"/>
    <w:rsid w:val="001A6BFF"/>
    <w:rsid w:val="001D2BB9"/>
    <w:rsid w:val="001F1767"/>
    <w:rsid w:val="001F4BF5"/>
    <w:rsid w:val="001F5397"/>
    <w:rsid w:val="00216AB7"/>
    <w:rsid w:val="002731BB"/>
    <w:rsid w:val="00277B62"/>
    <w:rsid w:val="0028248E"/>
    <w:rsid w:val="002B26E4"/>
    <w:rsid w:val="002D19F1"/>
    <w:rsid w:val="002D2D8D"/>
    <w:rsid w:val="002E65F8"/>
    <w:rsid w:val="00334D27"/>
    <w:rsid w:val="003600DA"/>
    <w:rsid w:val="00374E44"/>
    <w:rsid w:val="0037571D"/>
    <w:rsid w:val="0037741C"/>
    <w:rsid w:val="0039059D"/>
    <w:rsid w:val="003B3495"/>
    <w:rsid w:val="00401EB7"/>
    <w:rsid w:val="004148E7"/>
    <w:rsid w:val="0041635F"/>
    <w:rsid w:val="00440233"/>
    <w:rsid w:val="004529E2"/>
    <w:rsid w:val="0046158F"/>
    <w:rsid w:val="004919A6"/>
    <w:rsid w:val="00493008"/>
    <w:rsid w:val="004A2B81"/>
    <w:rsid w:val="004B1B96"/>
    <w:rsid w:val="004B1CFE"/>
    <w:rsid w:val="004E720B"/>
    <w:rsid w:val="0050611B"/>
    <w:rsid w:val="005062E3"/>
    <w:rsid w:val="005340CE"/>
    <w:rsid w:val="00547089"/>
    <w:rsid w:val="0056541E"/>
    <w:rsid w:val="005663AA"/>
    <w:rsid w:val="00581131"/>
    <w:rsid w:val="005B5B67"/>
    <w:rsid w:val="005C5C99"/>
    <w:rsid w:val="005C617F"/>
    <w:rsid w:val="005D50E2"/>
    <w:rsid w:val="005D5C45"/>
    <w:rsid w:val="00601F51"/>
    <w:rsid w:val="00644FAE"/>
    <w:rsid w:val="00695458"/>
    <w:rsid w:val="006F2E97"/>
    <w:rsid w:val="00732196"/>
    <w:rsid w:val="0075588F"/>
    <w:rsid w:val="007A4EBB"/>
    <w:rsid w:val="0082567A"/>
    <w:rsid w:val="0083488A"/>
    <w:rsid w:val="008559DB"/>
    <w:rsid w:val="008619E0"/>
    <w:rsid w:val="008629EC"/>
    <w:rsid w:val="008710B0"/>
    <w:rsid w:val="00871ECF"/>
    <w:rsid w:val="008873B4"/>
    <w:rsid w:val="008A2A7D"/>
    <w:rsid w:val="008E4A10"/>
    <w:rsid w:val="009100AF"/>
    <w:rsid w:val="009401E9"/>
    <w:rsid w:val="00950433"/>
    <w:rsid w:val="00952FD4"/>
    <w:rsid w:val="00970EE7"/>
    <w:rsid w:val="0097343E"/>
    <w:rsid w:val="00995940"/>
    <w:rsid w:val="009C2D88"/>
    <w:rsid w:val="00A1194F"/>
    <w:rsid w:val="00A27AC1"/>
    <w:rsid w:val="00A438E4"/>
    <w:rsid w:val="00A52568"/>
    <w:rsid w:val="00A72225"/>
    <w:rsid w:val="00A96D83"/>
    <w:rsid w:val="00AC658B"/>
    <w:rsid w:val="00AD623D"/>
    <w:rsid w:val="00AF3BFE"/>
    <w:rsid w:val="00B04FEB"/>
    <w:rsid w:val="00B12A98"/>
    <w:rsid w:val="00B245D3"/>
    <w:rsid w:val="00BA1398"/>
    <w:rsid w:val="00BA6B0B"/>
    <w:rsid w:val="00BB0A43"/>
    <w:rsid w:val="00BD16C1"/>
    <w:rsid w:val="00BD50CD"/>
    <w:rsid w:val="00BF0F3E"/>
    <w:rsid w:val="00BF6652"/>
    <w:rsid w:val="00C010B0"/>
    <w:rsid w:val="00C15139"/>
    <w:rsid w:val="00C67EBA"/>
    <w:rsid w:val="00C90715"/>
    <w:rsid w:val="00CA340F"/>
    <w:rsid w:val="00CC3446"/>
    <w:rsid w:val="00CD3DFE"/>
    <w:rsid w:val="00CE14C6"/>
    <w:rsid w:val="00CE575E"/>
    <w:rsid w:val="00CF4715"/>
    <w:rsid w:val="00D20701"/>
    <w:rsid w:val="00D21959"/>
    <w:rsid w:val="00D27C4A"/>
    <w:rsid w:val="00D3284F"/>
    <w:rsid w:val="00D42FB6"/>
    <w:rsid w:val="00D60604"/>
    <w:rsid w:val="00D70A04"/>
    <w:rsid w:val="00D879DA"/>
    <w:rsid w:val="00DA5482"/>
    <w:rsid w:val="00DC538F"/>
    <w:rsid w:val="00DC61D9"/>
    <w:rsid w:val="00DD3902"/>
    <w:rsid w:val="00DD4E1C"/>
    <w:rsid w:val="00DD5E49"/>
    <w:rsid w:val="00DE3108"/>
    <w:rsid w:val="00DE47FB"/>
    <w:rsid w:val="00DF3444"/>
    <w:rsid w:val="00DF3B71"/>
    <w:rsid w:val="00E05D78"/>
    <w:rsid w:val="00E17131"/>
    <w:rsid w:val="00E44506"/>
    <w:rsid w:val="00E75292"/>
    <w:rsid w:val="00E8277B"/>
    <w:rsid w:val="00EA2963"/>
    <w:rsid w:val="00EA7369"/>
    <w:rsid w:val="00EB66F6"/>
    <w:rsid w:val="00EC446E"/>
    <w:rsid w:val="00EE3F68"/>
    <w:rsid w:val="00F1511E"/>
    <w:rsid w:val="00F36665"/>
    <w:rsid w:val="00F46082"/>
    <w:rsid w:val="00F61B1F"/>
    <w:rsid w:val="00F61C84"/>
    <w:rsid w:val="00F67F6E"/>
    <w:rsid w:val="00F70F76"/>
    <w:rsid w:val="00F96DD9"/>
    <w:rsid w:val="00FB557D"/>
    <w:rsid w:val="00FB65A0"/>
    <w:rsid w:val="00FC073A"/>
    <w:rsid w:val="00FD2162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0611B"/>
    <w:pPr>
      <w:autoSpaceDE w:val="0"/>
      <w:autoSpaceDN w:val="0"/>
    </w:pPr>
    <w:rPr>
      <w:sz w:val="26"/>
      <w:szCs w:val="26"/>
      <w:lang w:eastAsia="en-US"/>
    </w:rPr>
  </w:style>
  <w:style w:type="paragraph" w:styleId="Cmsor1">
    <w:name w:val="heading 1"/>
    <w:basedOn w:val="Norml"/>
    <w:next w:val="Norml"/>
    <w:qFormat/>
    <w:rsid w:val="0050611B"/>
    <w:pPr>
      <w:keepNext/>
      <w:pBdr>
        <w:bottom w:val="single" w:sz="6" w:space="1" w:color="auto"/>
      </w:pBdr>
      <w:tabs>
        <w:tab w:val="center" w:pos="5103"/>
      </w:tabs>
      <w:jc w:val="center"/>
      <w:outlineLvl w:val="0"/>
    </w:pPr>
    <w:rPr>
      <w:rFonts w:ascii="Sefer" w:hAnsi="Sefer"/>
      <w:caps/>
      <w:sz w:val="40"/>
      <w:szCs w:val="40"/>
    </w:rPr>
  </w:style>
  <w:style w:type="paragraph" w:styleId="Cmsor2">
    <w:name w:val="heading 2"/>
    <w:basedOn w:val="Norml"/>
    <w:next w:val="Norml"/>
    <w:qFormat/>
    <w:rsid w:val="0050611B"/>
    <w:pPr>
      <w:keepNext/>
      <w:jc w:val="center"/>
      <w:outlineLvl w:val="1"/>
    </w:pPr>
    <w:rPr>
      <w:b/>
      <w:bCs/>
      <w:sz w:val="36"/>
    </w:rPr>
  </w:style>
  <w:style w:type="paragraph" w:styleId="Cmsor3">
    <w:name w:val="heading 3"/>
    <w:basedOn w:val="Norml"/>
    <w:next w:val="Norml"/>
    <w:qFormat/>
    <w:rsid w:val="0050611B"/>
    <w:pPr>
      <w:keepNext/>
      <w:jc w:val="center"/>
      <w:outlineLvl w:val="2"/>
    </w:pPr>
    <w:rPr>
      <w:rFonts w:ascii="Arial Rounded MT Bold" w:hAnsi="Arial Rounded MT Bold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rsid w:val="0050611B"/>
    <w:pPr>
      <w:jc w:val="both"/>
    </w:pPr>
  </w:style>
  <w:style w:type="paragraph" w:customStyle="1" w:styleId="Style2">
    <w:name w:val="Style2"/>
    <w:basedOn w:val="Style1"/>
    <w:rsid w:val="0050611B"/>
    <w:rPr>
      <w:lang w:val="en-US"/>
    </w:rPr>
  </w:style>
  <w:style w:type="paragraph" w:styleId="Bortkcm">
    <w:name w:val="envelope address"/>
    <w:basedOn w:val="Norml"/>
    <w:rsid w:val="0050611B"/>
    <w:pPr>
      <w:framePr w:w="7920" w:h="1980" w:hRule="exact" w:hSpace="180" w:wrap="auto" w:hAnchor="page" w:xAlign="center" w:yAlign="bottom"/>
      <w:ind w:left="2880"/>
    </w:pPr>
    <w:rPr>
      <w:sz w:val="28"/>
      <w:szCs w:val="28"/>
    </w:rPr>
  </w:style>
  <w:style w:type="paragraph" w:styleId="Feladcmebortkon">
    <w:name w:val="envelope return"/>
    <w:basedOn w:val="Norml"/>
    <w:rsid w:val="0050611B"/>
    <w:pPr>
      <w:jc w:val="both"/>
    </w:pPr>
    <w:rPr>
      <w:sz w:val="20"/>
      <w:szCs w:val="20"/>
      <w:lang w:val="en-US"/>
    </w:rPr>
  </w:style>
  <w:style w:type="paragraph" w:styleId="lfej">
    <w:name w:val="header"/>
    <w:basedOn w:val="Norml"/>
    <w:rsid w:val="0050611B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50611B"/>
    <w:pPr>
      <w:tabs>
        <w:tab w:val="center" w:pos="4320"/>
        <w:tab w:val="right" w:pos="8640"/>
      </w:tabs>
    </w:pPr>
  </w:style>
  <w:style w:type="character" w:customStyle="1" w:styleId="e-mailstlus17">
    <w:name w:val="e-mailstlus17"/>
    <w:semiHidden/>
    <w:rsid w:val="00732196"/>
    <w:rPr>
      <w:rFonts w:ascii="Arial" w:hAnsi="Arial" w:cs="Arial" w:hint="default"/>
      <w:color w:val="auto"/>
      <w:sz w:val="20"/>
      <w:szCs w:val="20"/>
    </w:rPr>
  </w:style>
  <w:style w:type="paragraph" w:styleId="Buborkszveg">
    <w:name w:val="Balloon Text"/>
    <w:basedOn w:val="Norml"/>
    <w:semiHidden/>
    <w:rsid w:val="00732196"/>
    <w:rPr>
      <w:rFonts w:ascii="Tahoma" w:hAnsi="Tahoma" w:cs="Tahoma"/>
      <w:sz w:val="16"/>
      <w:szCs w:val="16"/>
    </w:rPr>
  </w:style>
  <w:style w:type="paragraph" w:customStyle="1" w:styleId="yiv1772442532msonormal">
    <w:name w:val="yiv1772442532msonormal"/>
    <w:basedOn w:val="Norml"/>
    <w:rsid w:val="00BD50CD"/>
    <w:pPr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D50CD"/>
  </w:style>
  <w:style w:type="character" w:styleId="Hiperhivatkozs">
    <w:name w:val="Hyperlink"/>
    <w:unhideWhenUsed/>
    <w:rsid w:val="00BD50CD"/>
    <w:rPr>
      <w:color w:val="0000FF"/>
      <w:u w:val="single"/>
    </w:rPr>
  </w:style>
  <w:style w:type="paragraph" w:customStyle="1" w:styleId="normal">
    <w:name w:val="normal"/>
    <w:rsid w:val="006F2E9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he-IL"/>
    </w:rPr>
  </w:style>
  <w:style w:type="paragraph" w:styleId="Szvegtrzsbehzssal">
    <w:name w:val="Body Text Indent"/>
    <w:basedOn w:val="Norml"/>
    <w:link w:val="SzvegtrzsbehzssalChar"/>
    <w:rsid w:val="00A96D83"/>
    <w:pPr>
      <w:autoSpaceDE/>
      <w:autoSpaceDN/>
      <w:ind w:left="741"/>
      <w:jc w:val="both"/>
    </w:pPr>
    <w:rPr>
      <w:rFonts w:ascii="Arial" w:hAnsi="Arial"/>
      <w:sz w:val="22"/>
      <w:szCs w:val="24"/>
      <w:lang w:eastAsia="hu-HU"/>
    </w:rPr>
  </w:style>
  <w:style w:type="character" w:customStyle="1" w:styleId="SzvegtrzsbehzssalChar">
    <w:name w:val="Szövegtörzs behúzással Char"/>
    <w:link w:val="Szvegtrzsbehzssal"/>
    <w:rsid w:val="00A96D83"/>
    <w:rPr>
      <w:rFonts w:ascii="Arial" w:hAnsi="Arial"/>
      <w:sz w:val="22"/>
      <w:szCs w:val="24"/>
    </w:rPr>
  </w:style>
  <w:style w:type="paragraph" w:styleId="Listaszerbekezds">
    <w:name w:val="List Paragraph"/>
    <w:basedOn w:val="Norml"/>
    <w:uiPriority w:val="34"/>
    <w:qFormat/>
    <w:rsid w:val="00A96D83"/>
    <w:pPr>
      <w:autoSpaceDE/>
      <w:autoSpaceDN/>
      <w:ind w:left="708"/>
      <w:jc w:val="both"/>
    </w:pPr>
    <w:rPr>
      <w:rFonts w:ascii="Arial" w:hAnsi="Arial"/>
      <w:sz w:val="22"/>
      <w:szCs w:val="24"/>
      <w:lang w:eastAsia="hu-HU"/>
    </w:rPr>
  </w:style>
  <w:style w:type="paragraph" w:styleId="Lista">
    <w:name w:val="List"/>
    <w:basedOn w:val="Norml"/>
    <w:rsid w:val="00A96D83"/>
    <w:pPr>
      <w:autoSpaceDE/>
      <w:autoSpaceDN/>
      <w:spacing w:after="120" w:line="360" w:lineRule="auto"/>
      <w:ind w:left="283" w:hanging="283"/>
      <w:jc w:val="both"/>
    </w:pPr>
    <w:rPr>
      <w:sz w:val="24"/>
      <w:szCs w:val="24"/>
      <w:lang w:eastAsia="hu-HU"/>
    </w:rPr>
  </w:style>
  <w:style w:type="paragraph" w:customStyle="1" w:styleId="c1">
    <w:name w:val="c1"/>
    <w:basedOn w:val="Norml"/>
    <w:rsid w:val="00A96D83"/>
    <w:pPr>
      <w:numPr>
        <w:numId w:val="2"/>
      </w:numPr>
      <w:autoSpaceDE/>
      <w:autoSpaceDN/>
    </w:pPr>
    <w:rPr>
      <w:sz w:val="24"/>
      <w:szCs w:val="24"/>
      <w:lang w:eastAsia="hu-HU"/>
    </w:rPr>
  </w:style>
  <w:style w:type="paragraph" w:customStyle="1" w:styleId="c11">
    <w:name w:val="c11"/>
    <w:basedOn w:val="Norml"/>
    <w:rsid w:val="00A96D83"/>
    <w:pPr>
      <w:numPr>
        <w:ilvl w:val="1"/>
        <w:numId w:val="2"/>
      </w:numPr>
      <w:autoSpaceDE/>
      <w:autoSpaceDN/>
    </w:pPr>
    <w:rPr>
      <w:sz w:val="24"/>
      <w:szCs w:val="24"/>
      <w:lang w:eastAsia="hu-HU"/>
    </w:rPr>
  </w:style>
  <w:style w:type="paragraph" w:customStyle="1" w:styleId="c111">
    <w:name w:val="c111"/>
    <w:basedOn w:val="Norml"/>
    <w:rsid w:val="00A96D83"/>
    <w:pPr>
      <w:numPr>
        <w:ilvl w:val="2"/>
        <w:numId w:val="2"/>
      </w:numPr>
      <w:autoSpaceDE/>
      <w:autoSpaceDN/>
    </w:pPr>
    <w:rPr>
      <w:sz w:val="24"/>
      <w:szCs w:val="24"/>
      <w:lang w:eastAsia="hu-HU"/>
    </w:rPr>
  </w:style>
  <w:style w:type="paragraph" w:styleId="Befejezs">
    <w:name w:val="Closing"/>
    <w:basedOn w:val="Norml"/>
    <w:link w:val="BefejezsChar"/>
    <w:rsid w:val="00A96D83"/>
    <w:pPr>
      <w:autoSpaceDE/>
      <w:autoSpaceDN/>
      <w:spacing w:after="120" w:line="360" w:lineRule="auto"/>
      <w:ind w:left="4252"/>
      <w:jc w:val="both"/>
    </w:pPr>
    <w:rPr>
      <w:sz w:val="24"/>
      <w:szCs w:val="24"/>
      <w:lang w:eastAsia="hu-HU"/>
    </w:rPr>
  </w:style>
  <w:style w:type="character" w:customStyle="1" w:styleId="BefejezsChar">
    <w:name w:val="Befejezés Char"/>
    <w:link w:val="Befejezs"/>
    <w:rsid w:val="00A96D83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871ECF"/>
    <w:rPr>
      <w:sz w:val="20"/>
      <w:szCs w:val="20"/>
    </w:rPr>
  </w:style>
  <w:style w:type="character" w:customStyle="1" w:styleId="LbjegyzetszvegChar">
    <w:name w:val="Lábjegyzetszöveg Char"/>
    <w:link w:val="Lbjegyzetszveg"/>
    <w:rsid w:val="00871ECF"/>
    <w:rPr>
      <w:lang w:eastAsia="en-US"/>
    </w:rPr>
  </w:style>
  <w:style w:type="character" w:styleId="Lbjegyzet-hivatkozs">
    <w:name w:val="footnote reference"/>
    <w:rsid w:val="00871E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kuti@or-zs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suzsa\Application%20Data\Microsoft\Sablonok\OR-ZSElevpapir-201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BB756-38E8-4A5C-ADD3-00D1E7F0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OR-ZSElevpapir-2011</Template>
  <TotalTime>1</TotalTime>
  <Pages>1</Pages>
  <Words>185</Words>
  <Characters>1283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OR-ZSE</vt:lpstr>
    </vt:vector>
  </TitlesOfParts>
  <Company>Országos Rabbiképző</Company>
  <LinksUpToDate>false</LinksUpToDate>
  <CharactersWithSpaces>1466</CharactersWithSpaces>
  <SharedDoc>false</SharedDoc>
  <HLinks>
    <vt:vector size="6" baseType="variant">
      <vt:variant>
        <vt:i4>655487</vt:i4>
      </vt:variant>
      <vt:variant>
        <vt:i4>0</vt:i4>
      </vt:variant>
      <vt:variant>
        <vt:i4>0</vt:i4>
      </vt:variant>
      <vt:variant>
        <vt:i4>5</vt:i4>
      </vt:variant>
      <vt:variant>
        <vt:lpwstr>mailto:somkuti@or-zse.hu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OR-ZSE</dc:title>
  <dc:subject>Céges papír</dc:subject>
  <dc:creator>Várhegyi</dc:creator>
  <cp:lastModifiedBy>Főtitkár</cp:lastModifiedBy>
  <cp:revision>2</cp:revision>
  <cp:lastPrinted>2018-01-12T10:49:00Z</cp:lastPrinted>
  <dcterms:created xsi:type="dcterms:W3CDTF">2018-01-18T14:04:00Z</dcterms:created>
  <dcterms:modified xsi:type="dcterms:W3CDTF">2018-01-18T14:04:00Z</dcterms:modified>
</cp:coreProperties>
</file>