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83" w:rsidRPr="004529E2" w:rsidRDefault="002C4B88" w:rsidP="00D60604">
      <w:pPr>
        <w:rPr>
          <w:rFonts w:ascii="Sefer" w:hAnsi="Sefer"/>
          <w:b/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0</wp:posOffset>
            </wp:positionV>
            <wp:extent cx="857250" cy="409575"/>
            <wp:effectExtent l="0" t="0" r="0" b="9525"/>
            <wp:wrapSquare wrapText="left"/>
            <wp:docPr id="5" name="Kép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EC6" w:rsidRDefault="009C2EC6" w:rsidP="009C2EC6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  <w:r w:rsidRPr="0028248E">
        <w:rPr>
          <w:b/>
          <w:sz w:val="16"/>
          <w:szCs w:val="16"/>
        </w:rPr>
        <w:t xml:space="preserve">A </w:t>
      </w:r>
      <w:r>
        <w:rPr>
          <w:b/>
          <w:sz w:val="16"/>
          <w:szCs w:val="16"/>
        </w:rPr>
        <w:t>TANULMÁNYI OSZTÁLY</w:t>
      </w:r>
      <w:r w:rsidRPr="0028248E">
        <w:rPr>
          <w:b/>
          <w:sz w:val="16"/>
          <w:szCs w:val="16"/>
        </w:rPr>
        <w:t xml:space="preserve"> TÖLTI KI</w:t>
      </w:r>
      <w:r>
        <w:rPr>
          <w:b/>
          <w:sz w:val="16"/>
          <w:szCs w:val="16"/>
        </w:rPr>
        <w:t>!</w:t>
      </w:r>
    </w:p>
    <w:p w:rsidR="009C2EC6" w:rsidRDefault="009C2EC6" w:rsidP="009C2EC6">
      <w:pPr>
        <w:jc w:val="center"/>
        <w:rPr>
          <w:b/>
          <w:sz w:val="16"/>
          <w:szCs w:val="16"/>
        </w:rPr>
      </w:pPr>
    </w:p>
    <w:p w:rsidR="009C2EC6" w:rsidRDefault="009C2EC6" w:rsidP="009C2EC6">
      <w:pPr>
        <w:rPr>
          <w:b/>
          <w:sz w:val="16"/>
          <w:szCs w:val="16"/>
        </w:rPr>
      </w:pPr>
      <w:r>
        <w:rPr>
          <w:b/>
          <w:sz w:val="20"/>
          <w:szCs w:val="20"/>
        </w:rPr>
        <w:t>Ügyiratszám</w:t>
      </w:r>
      <w:bookmarkStart w:id="0" w:name="_GoBack"/>
      <w:bookmarkEnd w:id="0"/>
      <w:r w:rsidRPr="0028248E">
        <w:rPr>
          <w:b/>
          <w:sz w:val="20"/>
          <w:szCs w:val="20"/>
        </w:rPr>
        <w:t>:</w:t>
      </w:r>
      <w:r>
        <w:rPr>
          <w:b/>
          <w:sz w:val="16"/>
          <w:szCs w:val="16"/>
        </w:rPr>
        <w:t>_</w:t>
      </w:r>
      <w:permStart w:id="0" w:edGrp="everyone"/>
      <w:r>
        <w:rPr>
          <w:b/>
          <w:sz w:val="16"/>
          <w:szCs w:val="16"/>
        </w:rPr>
        <w:t>________________________________</w:t>
      </w:r>
      <w:permEnd w:id="0"/>
      <w:r>
        <w:rPr>
          <w:b/>
          <w:sz w:val="16"/>
          <w:szCs w:val="16"/>
        </w:rPr>
        <w:t xml:space="preserve">_ </w:t>
      </w:r>
      <w:r w:rsidRPr="009403A6">
        <w:rPr>
          <w:b/>
          <w:sz w:val="20"/>
          <w:szCs w:val="20"/>
        </w:rPr>
        <w:t>Érkeztetés</w:t>
      </w:r>
      <w:r>
        <w:rPr>
          <w:b/>
          <w:sz w:val="16"/>
          <w:szCs w:val="16"/>
        </w:rPr>
        <w:t>:_</w:t>
      </w:r>
      <w:permStart w:id="1" w:edGrp="everyone"/>
      <w:r>
        <w:rPr>
          <w:b/>
          <w:sz w:val="16"/>
          <w:szCs w:val="16"/>
        </w:rPr>
        <w:t>___________________________________</w:t>
      </w:r>
      <w:permEnd w:id="1"/>
    </w:p>
    <w:p w:rsidR="009C2EC6" w:rsidRDefault="009C2EC6" w:rsidP="009C2EC6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EE3F68" w:rsidRPr="009C2EC6" w:rsidRDefault="00EE3F68" w:rsidP="00B46C3C">
      <w:pPr>
        <w:pStyle w:val="Szvegtrzsbehzssal"/>
        <w:ind w:left="0"/>
        <w:rPr>
          <w:rFonts w:ascii="Times New Roman" w:hAnsi="Times New Roman"/>
          <w:b/>
          <w:sz w:val="16"/>
          <w:szCs w:val="16"/>
        </w:rPr>
      </w:pPr>
    </w:p>
    <w:p w:rsidR="00493008" w:rsidRDefault="00957AAC" w:rsidP="00C010B0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UTÓLAGOS TÁRGYFELVÉTEL</w:t>
      </w:r>
      <w:r w:rsidR="00721428">
        <w:rPr>
          <w:rFonts w:ascii="Times New Roman" w:hAnsi="Times New Roman"/>
          <w:b/>
          <w:sz w:val="28"/>
          <w:szCs w:val="28"/>
        </w:rPr>
        <w:t xml:space="preserve"> </w:t>
      </w:r>
      <w:r w:rsidR="00DF0178">
        <w:rPr>
          <w:rFonts w:ascii="Times New Roman" w:hAnsi="Times New Roman"/>
          <w:b/>
          <w:sz w:val="28"/>
          <w:szCs w:val="28"/>
        </w:rPr>
        <w:t>KÉRELMI Ű</w:t>
      </w:r>
      <w:r w:rsidR="00C010B0" w:rsidRPr="00C010B0">
        <w:rPr>
          <w:rFonts w:ascii="Times New Roman" w:hAnsi="Times New Roman"/>
          <w:b/>
          <w:sz w:val="28"/>
          <w:szCs w:val="28"/>
        </w:rPr>
        <w:t>RLAP</w:t>
      </w:r>
    </w:p>
    <w:p w:rsidR="00B84C4B" w:rsidRDefault="00B84C4B" w:rsidP="00B84C4B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(Beadható: a szorgalmi időszak 4. és 5. hetében)</w:t>
      </w:r>
    </w:p>
    <w:p w:rsidR="000616DB" w:rsidRPr="009C2EC6" w:rsidRDefault="000616DB" w:rsidP="009401E9">
      <w:pPr>
        <w:pStyle w:val="Szvegtrzsbehzssal"/>
        <w:spacing w:line="276" w:lineRule="auto"/>
        <w:ind w:left="0"/>
        <w:rPr>
          <w:rFonts w:ascii="Times New Roman" w:hAnsi="Times New Roman"/>
          <w:sz w:val="16"/>
          <w:szCs w:val="16"/>
        </w:rPr>
      </w:pPr>
    </w:p>
    <w:p w:rsidR="001F5397" w:rsidRPr="009C2EC6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Kérelmező neve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1"/>
      </w:r>
      <w:r w:rsidRPr="009C2EC6">
        <w:rPr>
          <w:rFonts w:ascii="Times New Roman" w:hAnsi="Times New Roman"/>
          <w:sz w:val="20"/>
          <w:szCs w:val="20"/>
        </w:rPr>
        <w:t>:</w:t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2" w:edGrp="everyone"/>
      <w:r w:rsidR="00EA2963" w:rsidRPr="009C2EC6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39059D" w:rsidRPr="009C2EC6">
        <w:rPr>
          <w:rFonts w:ascii="Times New Roman" w:hAnsi="Times New Roman"/>
          <w:sz w:val="20"/>
          <w:szCs w:val="20"/>
        </w:rPr>
        <w:t>……………….</w:t>
      </w:r>
      <w:permEnd w:id="2"/>
    </w:p>
    <w:p w:rsidR="0039059D" w:rsidRPr="009C2EC6" w:rsidRDefault="00EA2963" w:rsidP="009401E9">
      <w:pPr>
        <w:pStyle w:val="Szvegtrzsbehzssal"/>
        <w:spacing w:line="276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C2EC6">
        <w:rPr>
          <w:rFonts w:ascii="Times New Roman" w:hAnsi="Times New Roman"/>
          <w:sz w:val="20"/>
          <w:szCs w:val="20"/>
        </w:rPr>
        <w:t>Neptun</w:t>
      </w:r>
      <w:proofErr w:type="spellEnd"/>
      <w:r w:rsidRPr="009C2EC6">
        <w:rPr>
          <w:rFonts w:ascii="Times New Roman" w:hAnsi="Times New Roman"/>
          <w:sz w:val="20"/>
          <w:szCs w:val="20"/>
        </w:rPr>
        <w:t xml:space="preserve"> kód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2"/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3" w:edGrp="everyone"/>
      <w:r w:rsidRPr="009C2EC6">
        <w:rPr>
          <w:rFonts w:ascii="Times New Roman" w:hAnsi="Times New Roman"/>
          <w:sz w:val="20"/>
          <w:szCs w:val="20"/>
        </w:rPr>
        <w:t>……………….</w:t>
      </w:r>
      <w:r w:rsidR="001F5397" w:rsidRPr="009C2EC6">
        <w:rPr>
          <w:rFonts w:ascii="Times New Roman" w:hAnsi="Times New Roman"/>
          <w:sz w:val="20"/>
          <w:szCs w:val="20"/>
        </w:rPr>
        <w:t>.,…</w:t>
      </w:r>
      <w:r w:rsidR="0039059D" w:rsidRPr="009C2EC6">
        <w:rPr>
          <w:rFonts w:ascii="Times New Roman" w:hAnsi="Times New Roman"/>
          <w:sz w:val="20"/>
          <w:szCs w:val="20"/>
        </w:rPr>
        <w:t>……….</w:t>
      </w:r>
      <w:permEnd w:id="3"/>
      <w:r w:rsidR="0039059D" w:rsidRPr="009C2EC6">
        <w:rPr>
          <w:rFonts w:ascii="Times New Roman" w:hAnsi="Times New Roman"/>
          <w:sz w:val="20"/>
          <w:szCs w:val="20"/>
        </w:rPr>
        <w:t>.</w:t>
      </w:r>
      <w:r w:rsidR="001F5397" w:rsidRPr="009C2EC6">
        <w:rPr>
          <w:rFonts w:ascii="Times New Roman" w:hAnsi="Times New Roman"/>
          <w:sz w:val="20"/>
          <w:szCs w:val="20"/>
        </w:rPr>
        <w:t xml:space="preserve"> Oktatási azonosító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3"/>
      </w:r>
      <w:r w:rsidR="001F5397" w:rsidRPr="009C2EC6">
        <w:rPr>
          <w:rFonts w:ascii="Times New Roman" w:hAnsi="Times New Roman"/>
          <w:sz w:val="20"/>
          <w:szCs w:val="20"/>
        </w:rPr>
        <w:t>:</w:t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4" w:edGrp="everyone"/>
      <w:r w:rsidR="001F5397" w:rsidRPr="009C2EC6">
        <w:rPr>
          <w:rFonts w:ascii="Times New Roman" w:hAnsi="Times New Roman"/>
          <w:sz w:val="20"/>
          <w:szCs w:val="20"/>
        </w:rPr>
        <w:t>…………………………</w:t>
      </w:r>
      <w:r w:rsidR="0039059D" w:rsidRPr="009C2EC6">
        <w:rPr>
          <w:rFonts w:ascii="Times New Roman" w:hAnsi="Times New Roman"/>
          <w:sz w:val="20"/>
          <w:szCs w:val="20"/>
        </w:rPr>
        <w:t>………</w:t>
      </w:r>
      <w:permEnd w:id="4"/>
    </w:p>
    <w:p w:rsidR="001F5397" w:rsidRPr="009C2EC6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Szak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4"/>
      </w:r>
      <w:r w:rsidRPr="009C2EC6">
        <w:rPr>
          <w:rFonts w:ascii="Times New Roman" w:hAnsi="Times New Roman"/>
          <w:sz w:val="20"/>
          <w:szCs w:val="20"/>
        </w:rPr>
        <w:t>:</w:t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5" w:edGrp="everyone"/>
      <w:r w:rsidR="00EA2963" w:rsidRPr="009C2EC6"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9C2EC6">
        <w:rPr>
          <w:rFonts w:ascii="Times New Roman" w:hAnsi="Times New Roman"/>
          <w:sz w:val="20"/>
          <w:szCs w:val="20"/>
        </w:rPr>
        <w:t>……</w:t>
      </w:r>
      <w:r w:rsidR="0039059D" w:rsidRPr="009C2EC6">
        <w:rPr>
          <w:rFonts w:ascii="Times New Roman" w:hAnsi="Times New Roman"/>
          <w:sz w:val="20"/>
          <w:szCs w:val="20"/>
        </w:rPr>
        <w:t>……………</w:t>
      </w:r>
      <w:permEnd w:id="5"/>
      <w:r w:rsidR="0023178F">
        <w:rPr>
          <w:rFonts w:ascii="Times New Roman" w:hAnsi="Times New Roman"/>
          <w:sz w:val="20"/>
          <w:szCs w:val="20"/>
        </w:rPr>
        <w:t xml:space="preserve"> </w:t>
      </w:r>
      <w:r w:rsidRPr="009C2EC6">
        <w:rPr>
          <w:rFonts w:ascii="Times New Roman" w:hAnsi="Times New Roman"/>
          <w:sz w:val="20"/>
          <w:szCs w:val="20"/>
        </w:rPr>
        <w:t>Évfolyam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5"/>
      </w:r>
      <w:r w:rsidRPr="009C2EC6">
        <w:rPr>
          <w:rFonts w:ascii="Times New Roman" w:hAnsi="Times New Roman"/>
          <w:sz w:val="20"/>
          <w:szCs w:val="20"/>
        </w:rPr>
        <w:t>:</w:t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6" w:edGrp="everyone"/>
      <w:r w:rsidRPr="009C2EC6">
        <w:rPr>
          <w:rFonts w:ascii="Times New Roman" w:hAnsi="Times New Roman"/>
          <w:sz w:val="20"/>
          <w:szCs w:val="20"/>
        </w:rPr>
        <w:t>…………..</w:t>
      </w:r>
      <w:permEnd w:id="6"/>
    </w:p>
    <w:p w:rsidR="001F5397" w:rsidRPr="009C2EC6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Munkarend</w:t>
      </w:r>
      <w:r w:rsidR="00871ECF" w:rsidRPr="009C2EC6">
        <w:rPr>
          <w:rStyle w:val="Lbjegyzet-hivatkozs"/>
          <w:rFonts w:ascii="Times New Roman" w:hAnsi="Times New Roman"/>
          <w:sz w:val="20"/>
          <w:szCs w:val="20"/>
        </w:rPr>
        <w:footnoteReference w:id="6"/>
      </w:r>
      <w:r w:rsidRPr="009C2EC6">
        <w:rPr>
          <w:rFonts w:ascii="Times New Roman" w:hAnsi="Times New Roman"/>
          <w:sz w:val="20"/>
          <w:szCs w:val="20"/>
        </w:rPr>
        <w:t xml:space="preserve">: </w:t>
      </w:r>
      <w:permStart w:id="7" w:edGrp="everyone"/>
      <w:r w:rsidR="00EA2963" w:rsidRPr="009C2EC6">
        <w:rPr>
          <w:rFonts w:ascii="Times New Roman" w:hAnsi="Times New Roman"/>
          <w:sz w:val="20"/>
          <w:szCs w:val="20"/>
        </w:rPr>
        <w:t xml:space="preserve">nappali / esti / levelező </w:t>
      </w:r>
      <w:permEnd w:id="7"/>
      <w:r w:rsidR="00F1511E" w:rsidRPr="009C2EC6">
        <w:rPr>
          <w:rFonts w:ascii="Times New Roman" w:hAnsi="Times New Roman"/>
          <w:sz w:val="20"/>
          <w:szCs w:val="20"/>
        </w:rPr>
        <w:t>(k</w:t>
      </w:r>
      <w:r w:rsidR="00401EB7" w:rsidRPr="009C2EC6">
        <w:rPr>
          <w:rFonts w:ascii="Times New Roman" w:hAnsi="Times New Roman"/>
          <w:sz w:val="20"/>
          <w:szCs w:val="20"/>
        </w:rPr>
        <w:t>érjük</w:t>
      </w:r>
      <w:r w:rsidR="00F1511E" w:rsidRPr="009C2EC6">
        <w:rPr>
          <w:rFonts w:ascii="Times New Roman" w:hAnsi="Times New Roman"/>
          <w:sz w:val="20"/>
          <w:szCs w:val="20"/>
        </w:rPr>
        <w:t>,</w:t>
      </w:r>
      <w:r w:rsidR="00401EB7" w:rsidRPr="009C2EC6">
        <w:rPr>
          <w:rFonts w:ascii="Times New Roman" w:hAnsi="Times New Roman"/>
          <w:sz w:val="20"/>
          <w:szCs w:val="20"/>
        </w:rPr>
        <w:t xml:space="preserve"> a megfelelőt aláhúzni szíveskedjen)</w:t>
      </w:r>
    </w:p>
    <w:p w:rsidR="00BA6B0B" w:rsidRPr="009C2EC6" w:rsidRDefault="00BA6B0B" w:rsidP="00B46C3C">
      <w:pPr>
        <w:pStyle w:val="Szvegtrzsbehzssal"/>
        <w:ind w:left="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Finanszírozási forma</w:t>
      </w:r>
      <w:r w:rsidRPr="009C2EC6">
        <w:rPr>
          <w:rStyle w:val="Lbjegyzet-hivatkozs"/>
          <w:rFonts w:ascii="Times New Roman" w:hAnsi="Times New Roman"/>
          <w:sz w:val="20"/>
          <w:szCs w:val="20"/>
        </w:rPr>
        <w:footnoteReference w:id="7"/>
      </w:r>
      <w:r w:rsidRPr="009C2EC6">
        <w:rPr>
          <w:rFonts w:ascii="Times New Roman" w:hAnsi="Times New Roman"/>
          <w:sz w:val="20"/>
          <w:szCs w:val="20"/>
        </w:rPr>
        <w:t>:</w:t>
      </w:r>
      <w:r w:rsidR="00957AAC" w:rsidRPr="009C2EC6">
        <w:rPr>
          <w:rFonts w:ascii="Times New Roman" w:hAnsi="Times New Roman"/>
          <w:sz w:val="20"/>
          <w:szCs w:val="20"/>
        </w:rPr>
        <w:t xml:space="preserve"> </w:t>
      </w:r>
      <w:permStart w:id="8" w:edGrp="everyone"/>
      <w:r w:rsidR="00957AAC" w:rsidRPr="009C2EC6">
        <w:rPr>
          <w:rFonts w:ascii="Times New Roman" w:hAnsi="Times New Roman"/>
          <w:sz w:val="20"/>
          <w:szCs w:val="20"/>
        </w:rPr>
        <w:t>állami ösztöndíjas /</w:t>
      </w:r>
      <w:r w:rsidRPr="009C2EC6">
        <w:rPr>
          <w:rFonts w:ascii="Times New Roman" w:hAnsi="Times New Roman"/>
          <w:sz w:val="20"/>
          <w:szCs w:val="20"/>
        </w:rPr>
        <w:t xml:space="preserve"> önköltséges </w:t>
      </w:r>
      <w:permEnd w:id="8"/>
    </w:p>
    <w:p w:rsidR="00721428" w:rsidRPr="009C2EC6" w:rsidRDefault="001F5397" w:rsidP="009A518A">
      <w:pPr>
        <w:pStyle w:val="Szvegtrzsbehzssal"/>
        <w:ind w:left="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A</w:t>
      </w:r>
      <w:r w:rsidR="00C010B0" w:rsidRPr="009C2EC6">
        <w:rPr>
          <w:rFonts w:ascii="Times New Roman" w:hAnsi="Times New Roman"/>
          <w:sz w:val="20"/>
          <w:szCs w:val="20"/>
        </w:rPr>
        <w:t xml:space="preserve">zzal a kéréssel fordulok az Országos Rabbiképző-Zsidó </w:t>
      </w:r>
      <w:r w:rsidR="00957AAC" w:rsidRPr="009C2EC6">
        <w:rPr>
          <w:rFonts w:ascii="Times New Roman" w:hAnsi="Times New Roman"/>
          <w:sz w:val="20"/>
          <w:szCs w:val="20"/>
        </w:rPr>
        <w:t>Tanulmányi Bizottságához</w:t>
      </w:r>
      <w:r w:rsidR="009C2EC6">
        <w:rPr>
          <w:rFonts w:ascii="Times New Roman" w:hAnsi="Times New Roman"/>
          <w:sz w:val="20"/>
          <w:szCs w:val="20"/>
        </w:rPr>
        <w:t xml:space="preserve"> (TB)</w:t>
      </w:r>
      <w:r w:rsidR="00C010B0" w:rsidRPr="009C2EC6">
        <w:rPr>
          <w:rFonts w:ascii="Times New Roman" w:hAnsi="Times New Roman"/>
          <w:sz w:val="20"/>
          <w:szCs w:val="20"/>
        </w:rPr>
        <w:t xml:space="preserve">, hogy </w:t>
      </w:r>
      <w:r w:rsidR="005D5C45" w:rsidRPr="009C2EC6">
        <w:rPr>
          <w:rFonts w:ascii="Times New Roman" w:hAnsi="Times New Roman"/>
          <w:sz w:val="20"/>
          <w:szCs w:val="20"/>
        </w:rPr>
        <w:t>részemre engedélyezz</w:t>
      </w:r>
      <w:r w:rsidR="00D52959" w:rsidRPr="009C2EC6">
        <w:rPr>
          <w:rFonts w:ascii="Times New Roman" w:hAnsi="Times New Roman"/>
          <w:sz w:val="20"/>
          <w:szCs w:val="20"/>
        </w:rPr>
        <w:t>e</w:t>
      </w:r>
      <w:r w:rsidR="00C010B0" w:rsidRPr="009C2EC6">
        <w:rPr>
          <w:rFonts w:ascii="Times New Roman" w:hAnsi="Times New Roman"/>
          <w:sz w:val="20"/>
          <w:szCs w:val="20"/>
        </w:rPr>
        <w:t xml:space="preserve"> a 20</w:t>
      </w:r>
      <w:permStart w:id="9" w:edGrp="everyone"/>
      <w:r w:rsidR="00C010B0" w:rsidRPr="009C2EC6">
        <w:rPr>
          <w:rFonts w:ascii="Times New Roman" w:hAnsi="Times New Roman"/>
          <w:sz w:val="20"/>
          <w:szCs w:val="20"/>
        </w:rPr>
        <w:t>……</w:t>
      </w:r>
      <w:permEnd w:id="9"/>
      <w:r w:rsidR="0097343E" w:rsidRPr="009C2EC6">
        <w:rPr>
          <w:rFonts w:ascii="Times New Roman" w:hAnsi="Times New Roman"/>
          <w:sz w:val="20"/>
          <w:szCs w:val="20"/>
        </w:rPr>
        <w:t>.</w:t>
      </w:r>
      <w:r w:rsidR="00C010B0" w:rsidRPr="009C2EC6">
        <w:rPr>
          <w:rFonts w:ascii="Times New Roman" w:hAnsi="Times New Roman"/>
          <w:sz w:val="20"/>
          <w:szCs w:val="20"/>
        </w:rPr>
        <w:t>/20</w:t>
      </w:r>
      <w:permStart w:id="10" w:edGrp="everyone"/>
      <w:r w:rsidR="00C010B0" w:rsidRPr="009C2EC6">
        <w:rPr>
          <w:rFonts w:ascii="Times New Roman" w:hAnsi="Times New Roman"/>
          <w:sz w:val="20"/>
          <w:szCs w:val="20"/>
        </w:rPr>
        <w:t>……</w:t>
      </w:r>
      <w:permEnd w:id="10"/>
      <w:r w:rsidR="00C010B0" w:rsidRPr="009C2EC6">
        <w:rPr>
          <w:rFonts w:ascii="Times New Roman" w:hAnsi="Times New Roman"/>
          <w:sz w:val="20"/>
          <w:szCs w:val="20"/>
        </w:rPr>
        <w:t xml:space="preserve"> tanév</w:t>
      </w:r>
      <w:r w:rsidR="00401EB7" w:rsidRPr="009C2EC6">
        <w:rPr>
          <w:rStyle w:val="Lbjegyzet-hivatkozs"/>
          <w:rFonts w:ascii="Times New Roman" w:hAnsi="Times New Roman"/>
          <w:sz w:val="20"/>
          <w:szCs w:val="20"/>
        </w:rPr>
        <w:footnoteReference w:id="8"/>
      </w:r>
      <w:r w:rsidR="00C010B0" w:rsidRPr="009C2EC6">
        <w:rPr>
          <w:rFonts w:ascii="Times New Roman" w:hAnsi="Times New Roman"/>
          <w:sz w:val="20"/>
          <w:szCs w:val="20"/>
        </w:rPr>
        <w:t xml:space="preserve"> </w:t>
      </w:r>
      <w:permStart w:id="11" w:edGrp="everyone"/>
      <w:r w:rsidR="00C010B0" w:rsidRPr="009C2EC6">
        <w:rPr>
          <w:rFonts w:ascii="Times New Roman" w:hAnsi="Times New Roman"/>
          <w:sz w:val="20"/>
          <w:szCs w:val="20"/>
        </w:rPr>
        <w:t>őszi</w:t>
      </w:r>
      <w:r w:rsidR="007A4EBB" w:rsidRPr="009C2EC6">
        <w:rPr>
          <w:rFonts w:ascii="Times New Roman" w:hAnsi="Times New Roman"/>
          <w:sz w:val="20"/>
          <w:szCs w:val="20"/>
        </w:rPr>
        <w:t xml:space="preserve"> </w:t>
      </w:r>
      <w:r w:rsidR="00C010B0" w:rsidRPr="009C2EC6">
        <w:rPr>
          <w:rFonts w:ascii="Times New Roman" w:hAnsi="Times New Roman"/>
          <w:sz w:val="20"/>
          <w:szCs w:val="20"/>
        </w:rPr>
        <w:t>/</w:t>
      </w:r>
      <w:r w:rsidR="007A4EBB" w:rsidRPr="009C2EC6">
        <w:rPr>
          <w:rFonts w:ascii="Times New Roman" w:hAnsi="Times New Roman"/>
          <w:sz w:val="20"/>
          <w:szCs w:val="20"/>
        </w:rPr>
        <w:t xml:space="preserve"> </w:t>
      </w:r>
      <w:r w:rsidR="00C010B0" w:rsidRPr="009C2EC6">
        <w:rPr>
          <w:rFonts w:ascii="Times New Roman" w:hAnsi="Times New Roman"/>
          <w:sz w:val="20"/>
          <w:szCs w:val="20"/>
        </w:rPr>
        <w:t>tavaszi</w:t>
      </w:r>
      <w:permEnd w:id="11"/>
      <w:r w:rsidR="007A4EBB" w:rsidRPr="009C2EC6">
        <w:rPr>
          <w:rFonts w:ascii="Times New Roman" w:hAnsi="Times New Roman"/>
          <w:sz w:val="20"/>
          <w:szCs w:val="20"/>
        </w:rPr>
        <w:t xml:space="preserve"> </w:t>
      </w:r>
      <w:r w:rsidR="00C010B0" w:rsidRPr="009C2EC6">
        <w:rPr>
          <w:rFonts w:ascii="Times New Roman" w:hAnsi="Times New Roman"/>
          <w:sz w:val="20"/>
          <w:szCs w:val="20"/>
        </w:rPr>
        <w:t xml:space="preserve"> </w:t>
      </w:r>
      <w:r w:rsidR="007A4EBB" w:rsidRPr="009C2EC6">
        <w:rPr>
          <w:rFonts w:ascii="Times New Roman" w:hAnsi="Times New Roman"/>
          <w:sz w:val="20"/>
          <w:szCs w:val="20"/>
        </w:rPr>
        <w:t xml:space="preserve">(kérjük, a megfelelőt aláhúzni szíveskedjen) </w:t>
      </w:r>
      <w:r w:rsidR="00721428" w:rsidRPr="009C2EC6">
        <w:rPr>
          <w:rFonts w:ascii="Times New Roman" w:hAnsi="Times New Roman"/>
          <w:sz w:val="20"/>
          <w:szCs w:val="20"/>
        </w:rPr>
        <w:t xml:space="preserve">félévében </w:t>
      </w:r>
      <w:r w:rsidR="00957AAC" w:rsidRPr="009C2EC6">
        <w:rPr>
          <w:rFonts w:ascii="Times New Roman" w:hAnsi="Times New Roman"/>
          <w:sz w:val="20"/>
          <w:szCs w:val="20"/>
        </w:rPr>
        <w:t>az alábbi tárgyak utólagos tárgyfelvételét:</w:t>
      </w:r>
    </w:p>
    <w:tbl>
      <w:tblPr>
        <w:tblpPr w:leftFromText="141" w:rightFromText="141" w:vertAnchor="tex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2409"/>
        <w:gridCol w:w="2867"/>
      </w:tblGrid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C2EC6">
              <w:rPr>
                <w:sz w:val="20"/>
                <w:szCs w:val="20"/>
              </w:rPr>
              <w:t>Tárgykód</w:t>
            </w:r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C2EC6">
              <w:rPr>
                <w:sz w:val="20"/>
                <w:szCs w:val="20"/>
              </w:rPr>
              <w:t>Tárgynév</w:t>
            </w: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C2EC6">
              <w:rPr>
                <w:sz w:val="20"/>
                <w:szCs w:val="20"/>
              </w:rPr>
              <w:t>Oktatói vélemény</w:t>
            </w: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C2EC6">
              <w:rPr>
                <w:sz w:val="20"/>
                <w:szCs w:val="20"/>
              </w:rPr>
              <w:t>TB engedélye/ elutasítása</w:t>
            </w:r>
          </w:p>
        </w:tc>
      </w:tr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2"/>
            <w:permEnd w:id="13"/>
            <w:permEnd w:id="14"/>
            <w:permEnd w:id="15"/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End w:id="16"/>
            <w:permEnd w:id="17"/>
            <w:permEnd w:id="18"/>
            <w:permEnd w:id="19"/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0"/>
            <w:permEnd w:id="21"/>
            <w:permEnd w:id="22"/>
            <w:permEnd w:id="23"/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9A518A" w:rsidRPr="009C2EC6" w:rsidTr="004A6752">
        <w:tc>
          <w:tcPr>
            <w:tcW w:w="1526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4"/>
            <w:permEnd w:id="25"/>
            <w:permEnd w:id="26"/>
            <w:permEnd w:id="27"/>
          </w:p>
        </w:tc>
        <w:tc>
          <w:tcPr>
            <w:tcW w:w="297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9A518A" w:rsidRPr="009C2EC6" w:rsidRDefault="009A518A" w:rsidP="004A675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permEnd w:id="28"/>
      <w:permEnd w:id="29"/>
      <w:permEnd w:id="30"/>
      <w:permEnd w:id="31"/>
    </w:tbl>
    <w:p w:rsidR="00957AAC" w:rsidRPr="009C2EC6" w:rsidRDefault="00957AAC" w:rsidP="00B46C3C">
      <w:pPr>
        <w:pStyle w:val="Szvegtrzsbehzssal"/>
        <w:ind w:left="0"/>
        <w:rPr>
          <w:rFonts w:ascii="Times New Roman" w:hAnsi="Times New Roman"/>
          <w:sz w:val="16"/>
          <w:szCs w:val="16"/>
        </w:rPr>
      </w:pPr>
    </w:p>
    <w:p w:rsidR="002624BE" w:rsidRPr="00B2421E" w:rsidRDefault="00D52959" w:rsidP="00957AAC">
      <w:pPr>
        <w:autoSpaceDE/>
        <w:autoSpaceDN/>
        <w:jc w:val="both"/>
        <w:rPr>
          <w:sz w:val="20"/>
          <w:szCs w:val="20"/>
        </w:rPr>
      </w:pPr>
      <w:r w:rsidRPr="00B2421E">
        <w:rPr>
          <w:sz w:val="20"/>
          <w:szCs w:val="20"/>
        </w:rPr>
        <w:t xml:space="preserve">Tudomásul veszem, </w:t>
      </w:r>
      <w:r w:rsidR="009A518A" w:rsidRPr="00B2421E">
        <w:rPr>
          <w:sz w:val="20"/>
          <w:szCs w:val="20"/>
        </w:rPr>
        <w:t>hogy az utólagos tárgyfelvétel díja a HJTSZ</w:t>
      </w:r>
      <w:r w:rsidR="00B2421E" w:rsidRPr="00B2421E">
        <w:rPr>
          <w:rStyle w:val="Lbjegyzet-hivatkozs"/>
          <w:sz w:val="20"/>
          <w:szCs w:val="20"/>
        </w:rPr>
        <w:footnoteReference w:id="9"/>
      </w:r>
      <w:r w:rsidR="009A518A" w:rsidRPr="00B2421E">
        <w:rPr>
          <w:sz w:val="20"/>
          <w:szCs w:val="20"/>
        </w:rPr>
        <w:t xml:space="preserve">. 3. számú melléklete alapján 3000,- </w:t>
      </w:r>
      <w:r w:rsidR="0023178F">
        <w:rPr>
          <w:sz w:val="20"/>
          <w:szCs w:val="20"/>
        </w:rPr>
        <w:t>f</w:t>
      </w:r>
      <w:r w:rsidR="009A518A" w:rsidRPr="00B2421E">
        <w:rPr>
          <w:sz w:val="20"/>
          <w:szCs w:val="20"/>
        </w:rPr>
        <w:t>orint / tárgy.</w:t>
      </w:r>
    </w:p>
    <w:p w:rsidR="009A518A" w:rsidRPr="00B2421E" w:rsidRDefault="009A518A" w:rsidP="00957AAC">
      <w:pPr>
        <w:autoSpaceDE/>
        <w:autoSpaceDN/>
        <w:jc w:val="both"/>
        <w:rPr>
          <w:sz w:val="20"/>
          <w:szCs w:val="20"/>
        </w:rPr>
      </w:pPr>
      <w:r w:rsidRPr="00B2421E">
        <w:rPr>
          <w:sz w:val="20"/>
          <w:szCs w:val="20"/>
        </w:rPr>
        <w:t>Tudomásul veszem, hogy az az utólagos tárgyfelvételig az esetleges óralátogatási kötelezettség elmulasztása beleszámít a félévi hiányzásaim maximum 25 % -os keretébe.</w:t>
      </w:r>
    </w:p>
    <w:p w:rsidR="009A518A" w:rsidRPr="00B2421E" w:rsidRDefault="009A518A" w:rsidP="00957AAC">
      <w:pPr>
        <w:autoSpaceDE/>
        <w:autoSpaceDN/>
        <w:jc w:val="both"/>
        <w:rPr>
          <w:sz w:val="20"/>
          <w:szCs w:val="20"/>
        </w:rPr>
      </w:pPr>
      <w:r w:rsidRPr="00B2421E">
        <w:rPr>
          <w:sz w:val="20"/>
          <w:szCs w:val="20"/>
        </w:rPr>
        <w:t>Tudomásul veszem, hogy utólagos tárgyfelvételre a bejelentkezési határidőn</w:t>
      </w:r>
      <w:r w:rsidR="00537E9F" w:rsidRPr="00B2421E">
        <w:rPr>
          <w:sz w:val="20"/>
          <w:szCs w:val="20"/>
        </w:rPr>
        <w:t xml:space="preserve"> (szorgalmi időszak első három hete)</w:t>
      </w:r>
      <w:r w:rsidRPr="00B2421E">
        <w:rPr>
          <w:sz w:val="20"/>
          <w:szCs w:val="20"/>
        </w:rPr>
        <w:t xml:space="preserve"> túl 2 héttel van mód a fenti díj megfizetésével.</w:t>
      </w:r>
    </w:p>
    <w:p w:rsidR="00957AAC" w:rsidRPr="00B2421E" w:rsidRDefault="00537E9F" w:rsidP="00537E9F">
      <w:pPr>
        <w:autoSpaceDE/>
        <w:autoSpaceDN/>
        <w:jc w:val="both"/>
        <w:rPr>
          <w:sz w:val="20"/>
          <w:szCs w:val="20"/>
        </w:rPr>
      </w:pPr>
      <w:r w:rsidRPr="00B2421E">
        <w:rPr>
          <w:sz w:val="20"/>
          <w:szCs w:val="20"/>
        </w:rPr>
        <w:t>Tudomásul veszem, hogy amennyiben a kiszabott díjat nem teljesítem a határidő végére, a tárgyak törlésre kerülnek.</w:t>
      </w:r>
    </w:p>
    <w:p w:rsidR="00B2421E" w:rsidRPr="009C2EC6" w:rsidRDefault="00B2421E" w:rsidP="00537E9F">
      <w:pPr>
        <w:pStyle w:val="Szvegtrzsbehzssal"/>
        <w:ind w:left="4320" w:hanging="4320"/>
        <w:rPr>
          <w:rFonts w:ascii="Times New Roman" w:hAnsi="Times New Roman"/>
          <w:sz w:val="16"/>
          <w:szCs w:val="16"/>
        </w:rPr>
      </w:pPr>
    </w:p>
    <w:p w:rsidR="00C010B0" w:rsidRDefault="00EA2963" w:rsidP="00537E9F">
      <w:pPr>
        <w:pStyle w:val="Szvegtrzsbehzssal"/>
        <w:ind w:left="4320" w:hanging="4320"/>
        <w:rPr>
          <w:rFonts w:ascii="Times New Roman" w:hAnsi="Times New Roman"/>
          <w:sz w:val="20"/>
          <w:szCs w:val="20"/>
        </w:rPr>
      </w:pPr>
      <w:r w:rsidRPr="009C2EC6">
        <w:rPr>
          <w:rFonts w:ascii="Times New Roman" w:hAnsi="Times New Roman"/>
          <w:sz w:val="20"/>
          <w:szCs w:val="20"/>
        </w:rPr>
        <w:t>Budapest,</w:t>
      </w:r>
      <w:r w:rsidR="0023178F">
        <w:rPr>
          <w:rFonts w:ascii="Times New Roman" w:hAnsi="Times New Roman"/>
          <w:sz w:val="20"/>
          <w:szCs w:val="20"/>
        </w:rPr>
        <w:t xml:space="preserve"> </w:t>
      </w:r>
      <w:permStart w:id="32" w:edGrp="everyone"/>
      <w:r w:rsidRPr="009C2EC6">
        <w:rPr>
          <w:rFonts w:ascii="Times New Roman" w:hAnsi="Times New Roman"/>
          <w:sz w:val="20"/>
          <w:szCs w:val="20"/>
        </w:rPr>
        <w:t>………………………</w:t>
      </w:r>
      <w:permEnd w:id="32"/>
      <w:r w:rsidR="00D20701" w:rsidRPr="009C2EC6">
        <w:rPr>
          <w:rFonts w:ascii="Times New Roman" w:hAnsi="Times New Roman"/>
          <w:sz w:val="20"/>
          <w:szCs w:val="20"/>
        </w:rPr>
        <w:tab/>
      </w:r>
      <w:r w:rsidR="00D20701" w:rsidRPr="009C2EC6">
        <w:rPr>
          <w:rFonts w:ascii="Times New Roman" w:hAnsi="Times New Roman"/>
          <w:sz w:val="20"/>
          <w:szCs w:val="20"/>
        </w:rPr>
        <w:tab/>
      </w:r>
      <w:r w:rsidR="00D20701" w:rsidRPr="009C2EC6">
        <w:rPr>
          <w:rFonts w:ascii="Times New Roman" w:hAnsi="Times New Roman"/>
          <w:sz w:val="20"/>
          <w:szCs w:val="20"/>
        </w:rPr>
        <w:tab/>
      </w:r>
      <w:r w:rsidR="00721428" w:rsidRPr="009C2EC6">
        <w:rPr>
          <w:rFonts w:ascii="Times New Roman" w:hAnsi="Times New Roman"/>
          <w:sz w:val="20"/>
          <w:szCs w:val="20"/>
        </w:rPr>
        <w:tab/>
      </w:r>
      <w:r w:rsidR="00721428" w:rsidRPr="009C2EC6">
        <w:rPr>
          <w:rFonts w:ascii="Times New Roman" w:hAnsi="Times New Roman"/>
          <w:sz w:val="20"/>
          <w:szCs w:val="20"/>
        </w:rPr>
        <w:tab/>
      </w:r>
      <w:r w:rsidR="00D20701" w:rsidRPr="009C2EC6">
        <w:rPr>
          <w:rFonts w:ascii="Times New Roman" w:hAnsi="Times New Roman"/>
          <w:sz w:val="20"/>
          <w:szCs w:val="20"/>
        </w:rPr>
        <w:tab/>
      </w:r>
      <w:r w:rsidR="00721428">
        <w:rPr>
          <w:rFonts w:ascii="Times New Roman" w:hAnsi="Times New Roman"/>
          <w:sz w:val="24"/>
        </w:rPr>
        <w:tab/>
      </w:r>
      <w:permStart w:id="33" w:edGrp="everyone"/>
      <w:r w:rsidRPr="00AF3BFE">
        <w:rPr>
          <w:rFonts w:ascii="Times New Roman" w:hAnsi="Times New Roman"/>
          <w:sz w:val="24"/>
        </w:rPr>
        <w:t>_______________________________</w:t>
      </w:r>
      <w:permEnd w:id="33"/>
      <w:r w:rsidRPr="00AF3BF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721428">
        <w:rPr>
          <w:rFonts w:ascii="Times New Roman" w:hAnsi="Times New Roman"/>
          <w:sz w:val="24"/>
        </w:rPr>
        <w:tab/>
      </w:r>
      <w:r w:rsidR="009C2EC6">
        <w:rPr>
          <w:rFonts w:ascii="Times New Roman" w:hAnsi="Times New Roman"/>
          <w:sz w:val="24"/>
        </w:rPr>
        <w:t xml:space="preserve">a </w:t>
      </w:r>
      <w:r w:rsidRPr="00146528">
        <w:rPr>
          <w:rFonts w:ascii="Times New Roman" w:hAnsi="Times New Roman"/>
          <w:sz w:val="20"/>
          <w:szCs w:val="20"/>
        </w:rPr>
        <w:t>hallgató aláírás</w:t>
      </w:r>
      <w:r w:rsidR="009C2EC6">
        <w:rPr>
          <w:rFonts w:ascii="Times New Roman" w:hAnsi="Times New Roman"/>
          <w:sz w:val="20"/>
          <w:szCs w:val="20"/>
        </w:rPr>
        <w:t>a</w:t>
      </w:r>
    </w:p>
    <w:p w:rsidR="009C2EC6" w:rsidRPr="009C2EC6" w:rsidRDefault="009C2EC6" w:rsidP="00537E9F">
      <w:pPr>
        <w:pStyle w:val="Szvegtrzsbehzssal"/>
        <w:ind w:left="4320" w:hanging="4320"/>
        <w:rPr>
          <w:rFonts w:ascii="Times New Roman" w:hAnsi="Times New Roman"/>
          <w:sz w:val="16"/>
          <w:szCs w:val="16"/>
        </w:rPr>
      </w:pPr>
    </w:p>
    <w:p w:rsidR="009C2EC6" w:rsidRPr="007A4EBB" w:rsidRDefault="009C2EC6" w:rsidP="009C2EC6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BIZOTTSÁG </w:t>
      </w:r>
      <w:r w:rsidRPr="007A4EBB">
        <w:rPr>
          <w:b/>
          <w:sz w:val="16"/>
          <w:szCs w:val="16"/>
        </w:rPr>
        <w:t>TÖLTI KI!</w:t>
      </w:r>
    </w:p>
    <w:p w:rsidR="009C2EC6" w:rsidRPr="009C2EC6" w:rsidRDefault="009C2EC6" w:rsidP="009C2EC6">
      <w:pPr>
        <w:spacing w:line="360" w:lineRule="auto"/>
        <w:rPr>
          <w:sz w:val="20"/>
          <w:szCs w:val="20"/>
        </w:rPr>
      </w:pPr>
      <w:r w:rsidRPr="009C2EC6">
        <w:rPr>
          <w:sz w:val="20"/>
          <w:szCs w:val="20"/>
        </w:rPr>
        <w:t xml:space="preserve">A Tanulmányi Bizottság a kérelmet: </w:t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</w:r>
      <w:permStart w:id="34" w:edGrp="everyone"/>
      <w:r w:rsidRPr="009C2EC6">
        <w:rPr>
          <w:sz w:val="20"/>
          <w:szCs w:val="20"/>
        </w:rPr>
        <w:t>engedélyezi</w:t>
      </w:r>
      <w:permEnd w:id="34"/>
      <w:r w:rsidRPr="009C2EC6">
        <w:rPr>
          <w:sz w:val="20"/>
          <w:szCs w:val="20"/>
        </w:rPr>
        <w:t xml:space="preserve"> / </w:t>
      </w:r>
      <w:permStart w:id="35" w:edGrp="everyone"/>
      <w:r w:rsidRPr="009C2EC6">
        <w:rPr>
          <w:sz w:val="20"/>
          <w:szCs w:val="20"/>
        </w:rPr>
        <w:t>elutasítja</w:t>
      </w:r>
      <w:permEnd w:id="35"/>
    </w:p>
    <w:p w:rsidR="009C2EC6" w:rsidRPr="009C2EC6" w:rsidRDefault="009C2EC6" w:rsidP="009C2EC6">
      <w:pPr>
        <w:rPr>
          <w:sz w:val="20"/>
          <w:szCs w:val="20"/>
        </w:rPr>
      </w:pPr>
      <w:r w:rsidRPr="009C2EC6">
        <w:rPr>
          <w:sz w:val="20"/>
          <w:szCs w:val="20"/>
        </w:rPr>
        <w:t>Az utólagos tárgyfelvételi díj összege</w:t>
      </w:r>
      <w:permStart w:id="36" w:edGrp="everyone"/>
      <w:r w:rsidRPr="009C2EC6">
        <w:rPr>
          <w:sz w:val="20"/>
          <w:szCs w:val="20"/>
        </w:rPr>
        <w:t>:</w:t>
      </w:r>
      <w:r w:rsidR="0023178F">
        <w:rPr>
          <w:sz w:val="20"/>
          <w:szCs w:val="20"/>
        </w:rPr>
        <w:t xml:space="preserve"> </w:t>
      </w:r>
      <w:r w:rsidRPr="009C2EC6">
        <w:rPr>
          <w:sz w:val="20"/>
          <w:szCs w:val="20"/>
        </w:rPr>
        <w:t xml:space="preserve">……………………… </w:t>
      </w:r>
      <w:permEnd w:id="36"/>
      <w:r w:rsidR="0023178F">
        <w:rPr>
          <w:sz w:val="20"/>
          <w:szCs w:val="20"/>
        </w:rPr>
        <w:t>f</w:t>
      </w:r>
      <w:r w:rsidRPr="009C2EC6">
        <w:rPr>
          <w:sz w:val="20"/>
          <w:szCs w:val="20"/>
        </w:rPr>
        <w:t>orint</w:t>
      </w:r>
    </w:p>
    <w:p w:rsidR="009C2EC6" w:rsidRPr="000616DB" w:rsidRDefault="009C2EC6" w:rsidP="009C2EC6">
      <w:pPr>
        <w:rPr>
          <w:sz w:val="24"/>
          <w:szCs w:val="24"/>
        </w:rPr>
      </w:pPr>
      <w:r w:rsidRPr="009C2EC6">
        <w:rPr>
          <w:sz w:val="20"/>
          <w:szCs w:val="20"/>
        </w:rPr>
        <w:t>Budapest,</w:t>
      </w:r>
      <w:r w:rsidR="0023178F">
        <w:rPr>
          <w:sz w:val="20"/>
          <w:szCs w:val="20"/>
        </w:rPr>
        <w:t xml:space="preserve"> </w:t>
      </w:r>
      <w:permStart w:id="37" w:edGrp="everyone"/>
      <w:r w:rsidRPr="000616DB">
        <w:rPr>
          <w:sz w:val="24"/>
          <w:szCs w:val="24"/>
        </w:rPr>
        <w:t>……………………………….</w:t>
      </w:r>
      <w:permEnd w:id="37"/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permStart w:id="38" w:edGrp="everyone"/>
      <w:r>
        <w:rPr>
          <w:sz w:val="24"/>
          <w:szCs w:val="24"/>
        </w:rPr>
        <w:t>___</w:t>
      </w:r>
      <w:r w:rsidRPr="000616DB">
        <w:rPr>
          <w:sz w:val="24"/>
          <w:szCs w:val="24"/>
        </w:rPr>
        <w:t>__________________________</w:t>
      </w:r>
      <w:permEnd w:id="38"/>
    </w:p>
    <w:p w:rsidR="009C2EC6" w:rsidRPr="00146528" w:rsidRDefault="009C2EC6" w:rsidP="009C2EC6">
      <w:pPr>
        <w:pBdr>
          <w:bottom w:val="single" w:sz="4" w:space="1" w:color="auto"/>
        </w:pBdr>
        <w:rPr>
          <w:sz w:val="20"/>
          <w:szCs w:val="20"/>
        </w:rPr>
      </w:pP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0616DB">
        <w:rPr>
          <w:sz w:val="24"/>
          <w:szCs w:val="24"/>
        </w:rPr>
        <w:tab/>
      </w:r>
      <w:r w:rsidRPr="00146528">
        <w:rPr>
          <w:sz w:val="20"/>
          <w:szCs w:val="20"/>
        </w:rPr>
        <w:t>aláírás</w:t>
      </w:r>
      <w:r w:rsidRPr="00146528">
        <w:rPr>
          <w:sz w:val="20"/>
          <w:szCs w:val="20"/>
        </w:rPr>
        <w:tab/>
      </w:r>
    </w:p>
    <w:p w:rsidR="009C2EC6" w:rsidRPr="009C2EC6" w:rsidRDefault="009C2EC6" w:rsidP="00537E9F">
      <w:pPr>
        <w:pStyle w:val="Szvegtrzsbehzssal"/>
        <w:ind w:left="4320" w:hanging="4320"/>
        <w:rPr>
          <w:rFonts w:ascii="Times New Roman" w:hAnsi="Times New Roman"/>
          <w:sz w:val="16"/>
          <w:szCs w:val="16"/>
        </w:rPr>
      </w:pPr>
    </w:p>
    <w:sectPr w:rsidR="009C2EC6" w:rsidRPr="009C2EC6" w:rsidSect="009C2EC6">
      <w:headerReference w:type="default" r:id="rId9"/>
      <w:pgSz w:w="11907" w:h="16840" w:code="9"/>
      <w:pgMar w:top="1418" w:right="1134" w:bottom="1418" w:left="1134" w:header="624" w:footer="3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77" w:rsidRDefault="00813F77">
      <w:r>
        <w:separator/>
      </w:r>
    </w:p>
  </w:endnote>
  <w:endnote w:type="continuationSeparator" w:id="0">
    <w:p w:rsidR="00813F77" w:rsidRDefault="0081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fer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77" w:rsidRDefault="00813F77">
      <w:r>
        <w:separator/>
      </w:r>
    </w:p>
  </w:footnote>
  <w:footnote w:type="continuationSeparator" w:id="0">
    <w:p w:rsidR="00813F77" w:rsidRDefault="00813F77">
      <w:r>
        <w:continuationSeparator/>
      </w:r>
    </w:p>
  </w:footnote>
  <w:footnote w:id="1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</w:t>
      </w:r>
      <w:r w:rsidR="00401EB7" w:rsidRPr="007A4EBB">
        <w:rPr>
          <w:sz w:val="16"/>
          <w:szCs w:val="16"/>
        </w:rPr>
        <w:t>A</w:t>
      </w:r>
      <w:r w:rsidRPr="007A4EBB">
        <w:rPr>
          <w:sz w:val="16"/>
          <w:szCs w:val="16"/>
        </w:rPr>
        <w:t xml:space="preserve"> hallgatói előrehaladása szerint</w:t>
      </w:r>
    </w:p>
  </w:footnote>
  <w:footnote w:id="6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</w:t>
      </w:r>
      <w:r w:rsidR="00401EB7" w:rsidRPr="007A4EBB">
        <w:rPr>
          <w:sz w:val="16"/>
          <w:szCs w:val="16"/>
        </w:rPr>
        <w:t>Amely szerint a tanulmányait folytatja</w:t>
      </w:r>
    </w:p>
  </w:footnote>
  <w:footnote w:id="7">
    <w:p w:rsidR="00BA6B0B" w:rsidRPr="009B00C6" w:rsidRDefault="00BA6B0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9B00C6">
        <w:rPr>
          <w:sz w:val="16"/>
          <w:szCs w:val="16"/>
        </w:rPr>
        <w:t>Amelyről</w:t>
      </w:r>
      <w:r w:rsidRPr="009B00C6">
        <w:rPr>
          <w:sz w:val="16"/>
          <w:szCs w:val="16"/>
        </w:rPr>
        <w:t xml:space="preserve"> a képzési szerződése szól</w:t>
      </w:r>
    </w:p>
  </w:footnote>
  <w:footnote w:id="8">
    <w:p w:rsidR="00401EB7" w:rsidRPr="009B00C6" w:rsidRDefault="00401EB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Az az időszak, amelyre kérelme irányul</w:t>
      </w:r>
    </w:p>
  </w:footnote>
  <w:footnote w:id="9">
    <w:p w:rsidR="00B2421E" w:rsidRDefault="00B2421E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HJTSZ: Hallgatói juttatási és térítési szabályzat</w:t>
      </w:r>
    </w:p>
    <w:p w:rsidR="009C2EC6" w:rsidRDefault="009C2EC6">
      <w:pPr>
        <w:pStyle w:val="Lbjegyzetszveg"/>
        <w:rPr>
          <w:sz w:val="16"/>
          <w:szCs w:val="16"/>
        </w:rPr>
      </w:pPr>
    </w:p>
    <w:p w:rsidR="009C2EC6" w:rsidRPr="009C2EC6" w:rsidRDefault="009C2EC6" w:rsidP="009C2EC6">
      <w:pPr>
        <w:pStyle w:val="llb"/>
        <w:pBdr>
          <w:top w:val="single" w:sz="6" w:space="1" w:color="auto"/>
        </w:pBdr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9C2EC6">
        <w:rPr>
          <w:sz w:val="20"/>
          <w:szCs w:val="20"/>
        </w:rPr>
        <w:sym w:font="Wingdings" w:char="F02A"/>
      </w:r>
      <w:r w:rsidRPr="009C2EC6">
        <w:rPr>
          <w:sz w:val="20"/>
          <w:szCs w:val="20"/>
        </w:rPr>
        <w:t xml:space="preserve"> 1084 Budapest, Scheiber Sándor u. 2.                                             </w:t>
      </w:r>
      <w:r w:rsidRPr="009C2EC6">
        <w:rPr>
          <w:sz w:val="20"/>
          <w:szCs w:val="20"/>
        </w:rPr>
        <w:sym w:font="Wingdings" w:char="F028"/>
      </w:r>
      <w:r w:rsidRPr="009C2EC6">
        <w:rPr>
          <w:sz w:val="20"/>
          <w:szCs w:val="20"/>
        </w:rPr>
        <w:t>/fax: (36-1) 318-8983, 318-7049/143</w:t>
      </w:r>
    </w:p>
    <w:p w:rsidR="009C2EC6" w:rsidRPr="009C2EC6" w:rsidRDefault="009C2EC6" w:rsidP="009C2EC6">
      <w:pPr>
        <w:pStyle w:val="llb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9C2EC6">
        <w:rPr>
          <w:b/>
          <w:sz w:val="20"/>
          <w:szCs w:val="20"/>
        </w:rPr>
        <w:t>Postacím</w:t>
      </w:r>
      <w:r w:rsidRPr="009C2EC6">
        <w:rPr>
          <w:sz w:val="20"/>
          <w:szCs w:val="20"/>
        </w:rPr>
        <w:t xml:space="preserve">: </w:t>
      </w:r>
      <w:ins w:id="1" w:author="Unknown" w:date="2011-03-07T11:48:00Z">
        <w:r w:rsidRPr="009C2EC6">
          <w:rPr>
            <w:sz w:val="20"/>
            <w:szCs w:val="20"/>
          </w:rPr>
          <w:t>1428 B</w:t>
        </w:r>
      </w:ins>
      <w:r w:rsidRPr="009C2EC6">
        <w:rPr>
          <w:sz w:val="20"/>
          <w:szCs w:val="20"/>
        </w:rPr>
        <w:t>p.</w:t>
      </w:r>
      <w:ins w:id="2" w:author="Unknown" w:date="2011-03-07T11:48:00Z">
        <w:r w:rsidRPr="009C2EC6">
          <w:rPr>
            <w:sz w:val="20"/>
            <w:szCs w:val="20"/>
          </w:rPr>
          <w:t>, Pf. 21</w:t>
        </w:r>
      </w:ins>
      <w:r w:rsidRPr="009C2EC6">
        <w:rPr>
          <w:sz w:val="20"/>
          <w:szCs w:val="20"/>
        </w:rPr>
        <w:t xml:space="preserve">. </w:t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</w:r>
      <w:r w:rsidRPr="009C2EC6">
        <w:rPr>
          <w:sz w:val="20"/>
          <w:szCs w:val="20"/>
        </w:rPr>
        <w:tab/>
        <w:t xml:space="preserve"> </w:t>
      </w:r>
      <w:r w:rsidRPr="009C2EC6">
        <w:rPr>
          <w:b/>
          <w:bCs/>
          <w:sz w:val="20"/>
          <w:szCs w:val="20"/>
        </w:rPr>
        <w:t>E-mail</w:t>
      </w:r>
      <w:r w:rsidRPr="009C2EC6">
        <w:rPr>
          <w:sz w:val="20"/>
          <w:szCs w:val="20"/>
        </w:rPr>
        <w:t xml:space="preserve">: </w:t>
      </w:r>
      <w:hyperlink r:id="rId1" w:history="1">
        <w:r w:rsidRPr="009C2EC6">
          <w:rPr>
            <w:rStyle w:val="Hiperhivatkozs"/>
            <w:sz w:val="20"/>
            <w:szCs w:val="20"/>
          </w:rPr>
          <w:t>somkuti@or-zse.hu</w:t>
        </w:r>
      </w:hyperlink>
      <w:r w:rsidRPr="009C2EC6">
        <w:rPr>
          <w:sz w:val="20"/>
          <w:szCs w:val="20"/>
        </w:rPr>
        <w:t>; szeder@or-zse.hu</w:t>
      </w:r>
    </w:p>
    <w:p w:rsidR="009C2EC6" w:rsidRPr="00B2421E" w:rsidRDefault="009C2EC6" w:rsidP="009C2EC6">
      <w:pPr>
        <w:pStyle w:val="Lbjegyzetszveg"/>
        <w:pBdr>
          <w:top w:val="single" w:sz="4" w:space="1" w:color="auto"/>
        </w:pBdr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D9" w:rsidRDefault="00635C18">
    <w:pPr>
      <w:rPr>
        <w:caps/>
        <w:sz w:val="22"/>
      </w:rPr>
    </w:pPr>
    <w:r w:rsidRPr="00635C18">
      <w:rPr>
        <w:noProof/>
        <w:sz w:val="20"/>
        <w:lang w:eastAsia="hu-HU"/>
      </w:rPr>
      <w:pict>
        <v:group id="Group 1" o:spid="_x0000_s4097" style="position:absolute;margin-left:197.95pt;margin-top:.2pt;width:35.5pt;height:37.65pt;z-index:-251658240" coordorigin="8071,871" coordsize="1995,1815" wrapcoords="-460 0 -460 21600 7353 21600 13787 21600 21600 21600 21600 0 -46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Menora" style="position:absolute;left:8071;top:871;width:1995;height: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6T5HCAAAA2gAAAA8AAABkcnMvZG93bnJldi54bWxEj0GLwjAUhO+C/yE8wZumriLSNYquCO7B&#10;g3UPHh/N26Zs81KbWOu/3wiCx2FmvmGW685WoqXGl44VTMYJCOLc6ZILBT/n/WgBwgdkjZVjUvAg&#10;D+tVv7fEVLs7n6jNQiEihH2KCkwIdSqlzw1Z9GNXE0fv1zUWQ5RNIXWD9wi3lfxIkrm0WHJcMFjT&#10;l6H8L7tZBcnscTE5Tqbb484Xl+/tPLSHq1LDQbf5BBGoC+/wq33QCqbwvBJv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+k+RwgAAANoAAAAPAAAAAAAAAAAAAAAAAJ8C&#10;AABkcnMvZG93bnJldi54bWxQSwUGAAAAAAQABAD3AAAAjgMAAAAA&#10;" filled="t" fillcolor="black">
            <v:imagedata r:id="rId1" o:title="Menora"/>
          </v:shape>
          <v:oval id="Oval 3" o:spid="_x0000_s4098" style="position:absolute;left:8791;top:2491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<w10:wrap type="tight"/>
        </v:group>
      </w:pict>
    </w:r>
    <w:r w:rsidR="00F96DD9">
      <w:rPr>
        <w:caps/>
        <w:sz w:val="22"/>
      </w:rPr>
      <w:t>ORSZÁGOS rABBIKÉPZŐ -</w:t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  <w:t xml:space="preserve">              jewish theological seminary-ZSIDÓ EGYETEM</w:t>
    </w:r>
    <w:r w:rsidR="00F96DD9">
      <w:rPr>
        <w:sz w:val="22"/>
      </w:rPr>
      <w:tab/>
    </w:r>
    <w:r w:rsidR="00F96DD9">
      <w:rPr>
        <w:sz w:val="22"/>
      </w:rPr>
      <w:tab/>
    </w:r>
    <w:r w:rsidR="00F96DD9">
      <w:rPr>
        <w:sz w:val="22"/>
      </w:rPr>
      <w:tab/>
      <w:t xml:space="preserve">           </w:t>
    </w:r>
    <w:r w:rsidR="007A4EBB">
      <w:rPr>
        <w:sz w:val="22"/>
      </w:rPr>
      <w:t xml:space="preserve">                             </w:t>
    </w:r>
    <w:r w:rsidR="00DF3444">
      <w:rPr>
        <w:sz w:val="22"/>
      </w:rPr>
      <w:t xml:space="preserve"> </w:t>
    </w:r>
    <w:r w:rsidR="00F96DD9">
      <w:rPr>
        <w:sz w:val="22"/>
      </w:rPr>
      <w:t>UNIVERSITY OF JEWISH STUDIES,</w:t>
    </w:r>
  </w:p>
  <w:p w:rsidR="00F96DD9" w:rsidRDefault="00F96DD9">
    <w:pPr>
      <w:rPr>
        <w:caps/>
        <w:sz w:val="22"/>
      </w:rPr>
    </w:pPr>
    <w:r>
      <w:rPr>
        <w:caps/>
        <w:sz w:val="22"/>
      </w:rPr>
      <w:t xml:space="preserve">Budapest </w:t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  <w:t xml:space="preserve">                     hungary</w:t>
    </w:r>
  </w:p>
  <w:p w:rsidR="00F96DD9" w:rsidRDefault="002C4B88" w:rsidP="007A4EBB">
    <w:pPr>
      <w:pStyle w:val="Cmsor1"/>
      <w:tabs>
        <w:tab w:val="clear" w:pos="5103"/>
      </w:tabs>
    </w:pPr>
    <w:r>
      <w:rPr>
        <w:noProof/>
        <w:lang w:eastAsia="hu-HU"/>
      </w:rPr>
      <w:drawing>
        <wp:inline distT="0" distB="0" distL="0" distR="0">
          <wp:extent cx="4648200" cy="374650"/>
          <wp:effectExtent l="0" t="0" r="0" b="6350"/>
          <wp:docPr id="1" name="Kép 1" descr="beolvasás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olvasás0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qSIrZrZ2OK/AXPRBnmL077pQtmk=" w:salt="PMW2RX9kzfIDVXK1AbTr2A==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073A"/>
    <w:rsid w:val="0000158B"/>
    <w:rsid w:val="00011A36"/>
    <w:rsid w:val="000151F9"/>
    <w:rsid w:val="000608F1"/>
    <w:rsid w:val="000616DB"/>
    <w:rsid w:val="0006530B"/>
    <w:rsid w:val="000812EF"/>
    <w:rsid w:val="00085F1B"/>
    <w:rsid w:val="00096E0B"/>
    <w:rsid w:val="000D12A7"/>
    <w:rsid w:val="000D4BAE"/>
    <w:rsid w:val="000D5552"/>
    <w:rsid w:val="001200B4"/>
    <w:rsid w:val="00146528"/>
    <w:rsid w:val="0015571B"/>
    <w:rsid w:val="00157055"/>
    <w:rsid w:val="00166D56"/>
    <w:rsid w:val="00172FAA"/>
    <w:rsid w:val="001A6BFF"/>
    <w:rsid w:val="001F1767"/>
    <w:rsid w:val="001F5397"/>
    <w:rsid w:val="00203DC8"/>
    <w:rsid w:val="00216AB7"/>
    <w:rsid w:val="0023178F"/>
    <w:rsid w:val="002624BE"/>
    <w:rsid w:val="002731BB"/>
    <w:rsid w:val="00277B62"/>
    <w:rsid w:val="0028248E"/>
    <w:rsid w:val="002B26E4"/>
    <w:rsid w:val="002C4B88"/>
    <w:rsid w:val="002C5D3B"/>
    <w:rsid w:val="002D19F1"/>
    <w:rsid w:val="002E65F8"/>
    <w:rsid w:val="00334D27"/>
    <w:rsid w:val="00342F86"/>
    <w:rsid w:val="003600DA"/>
    <w:rsid w:val="00374E44"/>
    <w:rsid w:val="0037571D"/>
    <w:rsid w:val="0037741C"/>
    <w:rsid w:val="0039059D"/>
    <w:rsid w:val="003A42C1"/>
    <w:rsid w:val="003B3495"/>
    <w:rsid w:val="003B75EF"/>
    <w:rsid w:val="003E63B5"/>
    <w:rsid w:val="00401EB7"/>
    <w:rsid w:val="004148E7"/>
    <w:rsid w:val="0041635F"/>
    <w:rsid w:val="00440233"/>
    <w:rsid w:val="004529E2"/>
    <w:rsid w:val="0046158F"/>
    <w:rsid w:val="00493008"/>
    <w:rsid w:val="004A2B81"/>
    <w:rsid w:val="004A6752"/>
    <w:rsid w:val="004B1CFE"/>
    <w:rsid w:val="005062E3"/>
    <w:rsid w:val="005340CE"/>
    <w:rsid w:val="00537E9F"/>
    <w:rsid w:val="00547089"/>
    <w:rsid w:val="005551D5"/>
    <w:rsid w:val="005663AA"/>
    <w:rsid w:val="00581131"/>
    <w:rsid w:val="005B5B67"/>
    <w:rsid w:val="005C5C99"/>
    <w:rsid w:val="005C72F7"/>
    <w:rsid w:val="005D50E2"/>
    <w:rsid w:val="005D5C45"/>
    <w:rsid w:val="00601F51"/>
    <w:rsid w:val="00635C18"/>
    <w:rsid w:val="00695458"/>
    <w:rsid w:val="006F13AD"/>
    <w:rsid w:val="006F2A50"/>
    <w:rsid w:val="006F2E97"/>
    <w:rsid w:val="00721428"/>
    <w:rsid w:val="00732196"/>
    <w:rsid w:val="007A4EBB"/>
    <w:rsid w:val="0081200C"/>
    <w:rsid w:val="00813F77"/>
    <w:rsid w:val="008559DB"/>
    <w:rsid w:val="008619E0"/>
    <w:rsid w:val="008710B0"/>
    <w:rsid w:val="00871ECF"/>
    <w:rsid w:val="00892714"/>
    <w:rsid w:val="008A2A7D"/>
    <w:rsid w:val="008E4A10"/>
    <w:rsid w:val="00904B27"/>
    <w:rsid w:val="00931071"/>
    <w:rsid w:val="009401E9"/>
    <w:rsid w:val="0094637D"/>
    <w:rsid w:val="00950433"/>
    <w:rsid w:val="00952FD4"/>
    <w:rsid w:val="00957AAC"/>
    <w:rsid w:val="00970EE7"/>
    <w:rsid w:val="0097343E"/>
    <w:rsid w:val="009870B7"/>
    <w:rsid w:val="00995940"/>
    <w:rsid w:val="009A3231"/>
    <w:rsid w:val="009A518A"/>
    <w:rsid w:val="009B00C6"/>
    <w:rsid w:val="009C2D88"/>
    <w:rsid w:val="009C2EC6"/>
    <w:rsid w:val="00A1194F"/>
    <w:rsid w:val="00A27AC1"/>
    <w:rsid w:val="00A438E4"/>
    <w:rsid w:val="00A52568"/>
    <w:rsid w:val="00A96D83"/>
    <w:rsid w:val="00AD623D"/>
    <w:rsid w:val="00AF3BFE"/>
    <w:rsid w:val="00B04FEB"/>
    <w:rsid w:val="00B2421E"/>
    <w:rsid w:val="00B245D3"/>
    <w:rsid w:val="00B46C3C"/>
    <w:rsid w:val="00B54DCE"/>
    <w:rsid w:val="00B84C4B"/>
    <w:rsid w:val="00BA1398"/>
    <w:rsid w:val="00BA6B0B"/>
    <w:rsid w:val="00BB0A43"/>
    <w:rsid w:val="00BD50CD"/>
    <w:rsid w:val="00BF0F3E"/>
    <w:rsid w:val="00C010B0"/>
    <w:rsid w:val="00C070C8"/>
    <w:rsid w:val="00C15139"/>
    <w:rsid w:val="00C4646B"/>
    <w:rsid w:val="00C54D1D"/>
    <w:rsid w:val="00C67EBA"/>
    <w:rsid w:val="00CA340F"/>
    <w:rsid w:val="00CC3446"/>
    <w:rsid w:val="00CE14C6"/>
    <w:rsid w:val="00D20701"/>
    <w:rsid w:val="00D21959"/>
    <w:rsid w:val="00D27C4A"/>
    <w:rsid w:val="00D3284F"/>
    <w:rsid w:val="00D33E15"/>
    <w:rsid w:val="00D42FB6"/>
    <w:rsid w:val="00D52959"/>
    <w:rsid w:val="00D60604"/>
    <w:rsid w:val="00D70A04"/>
    <w:rsid w:val="00D879DA"/>
    <w:rsid w:val="00DA5482"/>
    <w:rsid w:val="00DC61D9"/>
    <w:rsid w:val="00DD3902"/>
    <w:rsid w:val="00DD4E1C"/>
    <w:rsid w:val="00DD5E49"/>
    <w:rsid w:val="00DE47FB"/>
    <w:rsid w:val="00DF0178"/>
    <w:rsid w:val="00DF3444"/>
    <w:rsid w:val="00E05D78"/>
    <w:rsid w:val="00E44506"/>
    <w:rsid w:val="00E75292"/>
    <w:rsid w:val="00E76208"/>
    <w:rsid w:val="00E8277B"/>
    <w:rsid w:val="00EA2963"/>
    <w:rsid w:val="00EA7369"/>
    <w:rsid w:val="00EB66F6"/>
    <w:rsid w:val="00EC446E"/>
    <w:rsid w:val="00EE3F68"/>
    <w:rsid w:val="00EE64AE"/>
    <w:rsid w:val="00EF5730"/>
    <w:rsid w:val="00F1511E"/>
    <w:rsid w:val="00F36665"/>
    <w:rsid w:val="00F46082"/>
    <w:rsid w:val="00F61B1F"/>
    <w:rsid w:val="00F61C84"/>
    <w:rsid w:val="00F70F76"/>
    <w:rsid w:val="00F96DD9"/>
    <w:rsid w:val="00FB557D"/>
    <w:rsid w:val="00FB65A0"/>
    <w:rsid w:val="00FC073A"/>
    <w:rsid w:val="00FD2162"/>
    <w:rsid w:val="00FF2361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5C18"/>
    <w:pPr>
      <w:autoSpaceDE w:val="0"/>
      <w:autoSpaceDN w:val="0"/>
    </w:pPr>
    <w:rPr>
      <w:sz w:val="26"/>
      <w:szCs w:val="26"/>
      <w:lang w:eastAsia="en-US"/>
    </w:rPr>
  </w:style>
  <w:style w:type="paragraph" w:styleId="Cmsor1">
    <w:name w:val="heading 1"/>
    <w:basedOn w:val="Norml"/>
    <w:next w:val="Norml"/>
    <w:qFormat/>
    <w:rsid w:val="00635C18"/>
    <w:pPr>
      <w:keepNext/>
      <w:pBdr>
        <w:bottom w:val="single" w:sz="6" w:space="1" w:color="auto"/>
      </w:pBdr>
      <w:tabs>
        <w:tab w:val="center" w:pos="5103"/>
      </w:tabs>
      <w:jc w:val="center"/>
      <w:outlineLvl w:val="0"/>
    </w:pPr>
    <w:rPr>
      <w:rFonts w:ascii="Sefer" w:hAnsi="Sefer"/>
      <w:caps/>
      <w:sz w:val="40"/>
      <w:szCs w:val="40"/>
    </w:rPr>
  </w:style>
  <w:style w:type="paragraph" w:styleId="Cmsor2">
    <w:name w:val="heading 2"/>
    <w:basedOn w:val="Norml"/>
    <w:next w:val="Norml"/>
    <w:qFormat/>
    <w:rsid w:val="00635C18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qFormat/>
    <w:rsid w:val="00635C18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635C18"/>
    <w:pPr>
      <w:jc w:val="both"/>
    </w:pPr>
  </w:style>
  <w:style w:type="paragraph" w:customStyle="1" w:styleId="Style2">
    <w:name w:val="Style2"/>
    <w:basedOn w:val="Style1"/>
    <w:rsid w:val="00635C18"/>
    <w:rPr>
      <w:lang w:val="en-US"/>
    </w:rPr>
  </w:style>
  <w:style w:type="paragraph" w:styleId="Bortkcm">
    <w:name w:val="envelope address"/>
    <w:basedOn w:val="Norml"/>
    <w:rsid w:val="00635C18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Feladcmebortkon">
    <w:name w:val="envelope return"/>
    <w:basedOn w:val="Norml"/>
    <w:rsid w:val="00635C18"/>
    <w:pPr>
      <w:jc w:val="both"/>
    </w:pPr>
    <w:rPr>
      <w:sz w:val="20"/>
      <w:szCs w:val="20"/>
      <w:lang w:val="en-US"/>
    </w:rPr>
  </w:style>
  <w:style w:type="paragraph" w:styleId="lfej">
    <w:name w:val="header"/>
    <w:basedOn w:val="Norml"/>
    <w:rsid w:val="00635C18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635C18"/>
    <w:pPr>
      <w:tabs>
        <w:tab w:val="center" w:pos="4320"/>
        <w:tab w:val="right" w:pos="8640"/>
      </w:tabs>
    </w:pPr>
  </w:style>
  <w:style w:type="character" w:customStyle="1" w:styleId="e-mailstlus17">
    <w:name w:val="e-mailstlus17"/>
    <w:semiHidden/>
    <w:rsid w:val="00732196"/>
    <w:rPr>
      <w:rFonts w:ascii="Arial" w:hAnsi="Arial" w:cs="Arial" w:hint="default"/>
      <w:color w:val="auto"/>
      <w:sz w:val="20"/>
      <w:szCs w:val="20"/>
    </w:rPr>
  </w:style>
  <w:style w:type="paragraph" w:styleId="Buborkszveg">
    <w:name w:val="Balloon Text"/>
    <w:basedOn w:val="Norml"/>
    <w:semiHidden/>
    <w:rsid w:val="00732196"/>
    <w:rPr>
      <w:rFonts w:ascii="Tahoma" w:hAnsi="Tahoma" w:cs="Tahoma"/>
      <w:sz w:val="16"/>
      <w:szCs w:val="16"/>
    </w:rPr>
  </w:style>
  <w:style w:type="paragraph" w:customStyle="1" w:styleId="yiv1772442532msonormal">
    <w:name w:val="yiv1772442532msonormal"/>
    <w:basedOn w:val="Norml"/>
    <w:rsid w:val="00BD50CD"/>
    <w:pPr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D50CD"/>
  </w:style>
  <w:style w:type="character" w:styleId="Hiperhivatkozs">
    <w:name w:val="Hyperlink"/>
    <w:unhideWhenUsed/>
    <w:rsid w:val="00BD50CD"/>
    <w:rPr>
      <w:color w:val="0000FF"/>
      <w:u w:val="single"/>
    </w:rPr>
  </w:style>
  <w:style w:type="paragraph" w:customStyle="1" w:styleId="Norml1">
    <w:name w:val="Normál1"/>
    <w:rsid w:val="006F2E9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Szvegtrzsbehzssal">
    <w:name w:val="Body Text Indent"/>
    <w:basedOn w:val="Norml"/>
    <w:link w:val="SzvegtrzsbehzssalChar"/>
    <w:rsid w:val="00A96D83"/>
    <w:pPr>
      <w:autoSpaceDE/>
      <w:autoSpaceDN/>
      <w:ind w:left="741"/>
      <w:jc w:val="both"/>
    </w:pPr>
    <w:rPr>
      <w:rFonts w:ascii="Arial" w:hAnsi="Arial"/>
      <w:sz w:val="22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A96D83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A96D83"/>
    <w:pPr>
      <w:autoSpaceDE/>
      <w:autoSpaceDN/>
      <w:ind w:left="708"/>
      <w:jc w:val="both"/>
    </w:pPr>
    <w:rPr>
      <w:rFonts w:ascii="Arial" w:hAnsi="Arial"/>
      <w:sz w:val="22"/>
      <w:szCs w:val="24"/>
      <w:lang w:eastAsia="hu-HU"/>
    </w:rPr>
  </w:style>
  <w:style w:type="paragraph" w:styleId="Lista">
    <w:name w:val="List"/>
    <w:basedOn w:val="Norml"/>
    <w:rsid w:val="00A96D83"/>
    <w:pPr>
      <w:autoSpaceDE/>
      <w:autoSpaceDN/>
      <w:spacing w:after="120" w:line="360" w:lineRule="auto"/>
      <w:ind w:left="283" w:hanging="283"/>
      <w:jc w:val="both"/>
    </w:pPr>
    <w:rPr>
      <w:sz w:val="24"/>
      <w:szCs w:val="24"/>
      <w:lang w:eastAsia="hu-HU"/>
    </w:rPr>
  </w:style>
  <w:style w:type="paragraph" w:customStyle="1" w:styleId="c1">
    <w:name w:val="c1"/>
    <w:basedOn w:val="Norml"/>
    <w:rsid w:val="00A96D83"/>
    <w:pPr>
      <w:numPr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">
    <w:name w:val="c11"/>
    <w:basedOn w:val="Norml"/>
    <w:rsid w:val="00A96D83"/>
    <w:pPr>
      <w:numPr>
        <w:ilvl w:val="1"/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1">
    <w:name w:val="c111"/>
    <w:basedOn w:val="Norml"/>
    <w:rsid w:val="00A96D83"/>
    <w:pPr>
      <w:numPr>
        <w:ilvl w:val="2"/>
        <w:numId w:val="2"/>
      </w:numPr>
      <w:autoSpaceDE/>
      <w:autoSpaceDN/>
    </w:pPr>
    <w:rPr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A96D83"/>
    <w:pPr>
      <w:autoSpaceDE/>
      <w:autoSpaceDN/>
      <w:spacing w:after="120" w:line="360" w:lineRule="auto"/>
      <w:ind w:left="4252"/>
      <w:jc w:val="both"/>
    </w:pPr>
    <w:rPr>
      <w:sz w:val="24"/>
      <w:szCs w:val="24"/>
      <w:lang w:eastAsia="hu-HU"/>
    </w:rPr>
  </w:style>
  <w:style w:type="character" w:customStyle="1" w:styleId="BefejezsChar">
    <w:name w:val="Befejezés Char"/>
    <w:link w:val="Befejezs"/>
    <w:rsid w:val="00A96D8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71ECF"/>
    <w:rPr>
      <w:sz w:val="20"/>
      <w:szCs w:val="20"/>
    </w:rPr>
  </w:style>
  <w:style w:type="character" w:customStyle="1" w:styleId="LbjegyzetszvegChar">
    <w:name w:val="Lábjegyzetszöveg Char"/>
    <w:link w:val="Lbjegyzetszveg"/>
    <w:rsid w:val="00871ECF"/>
    <w:rPr>
      <w:lang w:eastAsia="en-US"/>
    </w:rPr>
  </w:style>
  <w:style w:type="character" w:styleId="Lbjegyzet-hivatkozs">
    <w:name w:val="footnote reference"/>
    <w:rsid w:val="00871ECF"/>
    <w:rPr>
      <w:vertAlign w:val="superscript"/>
    </w:rPr>
  </w:style>
  <w:style w:type="table" w:styleId="Rcsostblzat">
    <w:name w:val="Table Grid"/>
    <w:basedOn w:val="Normltblzat"/>
    <w:rsid w:val="0095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6"/>
      <w:szCs w:val="26"/>
      <w:lang w:eastAsia="en-US"/>
    </w:rPr>
  </w:style>
  <w:style w:type="paragraph" w:styleId="Cmsor1">
    <w:name w:val="heading 1"/>
    <w:basedOn w:val="Norml"/>
    <w:next w:val="Norml"/>
    <w:qFormat/>
    <w:pPr>
      <w:keepNext/>
      <w:pBdr>
        <w:bottom w:val="single" w:sz="6" w:space="1" w:color="auto"/>
      </w:pBdr>
      <w:tabs>
        <w:tab w:val="center" w:pos="5103"/>
      </w:tabs>
      <w:jc w:val="center"/>
      <w:outlineLvl w:val="0"/>
    </w:pPr>
    <w:rPr>
      <w:rFonts w:ascii="Sefer" w:hAnsi="Sefer"/>
      <w:caps/>
      <w:sz w:val="40"/>
      <w:szCs w:val="4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pPr>
      <w:jc w:val="both"/>
    </w:pPr>
  </w:style>
  <w:style w:type="paragraph" w:customStyle="1" w:styleId="Style2">
    <w:name w:val="Style2"/>
    <w:basedOn w:val="Style1"/>
    <w:rPr>
      <w:lang w:val="en-US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Feladcmebortkon">
    <w:name w:val="envelope return"/>
    <w:basedOn w:val="Norml"/>
    <w:pPr>
      <w:jc w:val="both"/>
    </w:pPr>
    <w:rPr>
      <w:sz w:val="20"/>
      <w:szCs w:val="20"/>
      <w:lang w:val="en-US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customStyle="1" w:styleId="e-mailstlus17">
    <w:name w:val="e-mailstlus17"/>
    <w:semiHidden/>
    <w:rsid w:val="00732196"/>
    <w:rPr>
      <w:rFonts w:ascii="Arial" w:hAnsi="Arial" w:cs="Arial" w:hint="default"/>
      <w:color w:val="auto"/>
      <w:sz w:val="20"/>
      <w:szCs w:val="20"/>
    </w:rPr>
  </w:style>
  <w:style w:type="paragraph" w:styleId="Buborkszveg">
    <w:name w:val="Balloon Text"/>
    <w:basedOn w:val="Norml"/>
    <w:semiHidden/>
    <w:rsid w:val="00732196"/>
    <w:rPr>
      <w:rFonts w:ascii="Tahoma" w:hAnsi="Tahoma" w:cs="Tahoma"/>
      <w:sz w:val="16"/>
      <w:szCs w:val="16"/>
    </w:rPr>
  </w:style>
  <w:style w:type="paragraph" w:customStyle="1" w:styleId="yiv1772442532msonormal">
    <w:name w:val="yiv1772442532msonormal"/>
    <w:basedOn w:val="Norml"/>
    <w:rsid w:val="00BD50CD"/>
    <w:pPr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D50CD"/>
  </w:style>
  <w:style w:type="character" w:styleId="Hiperhivatkozs">
    <w:name w:val="Hyperlink"/>
    <w:unhideWhenUsed/>
    <w:rsid w:val="00BD50CD"/>
    <w:rPr>
      <w:color w:val="0000FF"/>
      <w:u w:val="single"/>
    </w:rPr>
  </w:style>
  <w:style w:type="paragraph" w:customStyle="1" w:styleId="Norml1">
    <w:name w:val="Normál1"/>
    <w:rsid w:val="006F2E9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Szvegtrzsbehzssal">
    <w:name w:val="Body Text Indent"/>
    <w:basedOn w:val="Norml"/>
    <w:link w:val="SzvegtrzsbehzssalChar"/>
    <w:rsid w:val="00A96D83"/>
    <w:pPr>
      <w:autoSpaceDE/>
      <w:autoSpaceDN/>
      <w:ind w:left="741"/>
      <w:jc w:val="both"/>
    </w:pPr>
    <w:rPr>
      <w:rFonts w:ascii="Arial" w:hAnsi="Arial"/>
      <w:sz w:val="22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A96D83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A96D83"/>
    <w:pPr>
      <w:autoSpaceDE/>
      <w:autoSpaceDN/>
      <w:ind w:left="708"/>
      <w:jc w:val="both"/>
    </w:pPr>
    <w:rPr>
      <w:rFonts w:ascii="Arial" w:hAnsi="Arial"/>
      <w:sz w:val="22"/>
      <w:szCs w:val="24"/>
      <w:lang w:eastAsia="hu-HU"/>
    </w:rPr>
  </w:style>
  <w:style w:type="paragraph" w:styleId="Lista">
    <w:name w:val="List"/>
    <w:basedOn w:val="Norml"/>
    <w:rsid w:val="00A96D83"/>
    <w:pPr>
      <w:autoSpaceDE/>
      <w:autoSpaceDN/>
      <w:spacing w:after="120" w:line="360" w:lineRule="auto"/>
      <w:ind w:left="283" w:hanging="283"/>
      <w:jc w:val="both"/>
    </w:pPr>
    <w:rPr>
      <w:sz w:val="24"/>
      <w:szCs w:val="24"/>
      <w:lang w:eastAsia="hu-HU"/>
    </w:rPr>
  </w:style>
  <w:style w:type="paragraph" w:customStyle="1" w:styleId="c1">
    <w:name w:val="c1"/>
    <w:basedOn w:val="Norml"/>
    <w:rsid w:val="00A96D83"/>
    <w:pPr>
      <w:numPr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">
    <w:name w:val="c11"/>
    <w:basedOn w:val="Norml"/>
    <w:rsid w:val="00A96D83"/>
    <w:pPr>
      <w:numPr>
        <w:ilvl w:val="1"/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1">
    <w:name w:val="c111"/>
    <w:basedOn w:val="Norml"/>
    <w:rsid w:val="00A96D83"/>
    <w:pPr>
      <w:numPr>
        <w:ilvl w:val="2"/>
        <w:numId w:val="2"/>
      </w:numPr>
      <w:autoSpaceDE/>
      <w:autoSpaceDN/>
    </w:pPr>
    <w:rPr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A96D83"/>
    <w:pPr>
      <w:autoSpaceDE/>
      <w:autoSpaceDN/>
      <w:spacing w:after="120" w:line="360" w:lineRule="auto"/>
      <w:ind w:left="4252"/>
      <w:jc w:val="both"/>
    </w:pPr>
    <w:rPr>
      <w:sz w:val="24"/>
      <w:szCs w:val="24"/>
      <w:lang w:eastAsia="hu-HU"/>
    </w:rPr>
  </w:style>
  <w:style w:type="character" w:customStyle="1" w:styleId="BefejezsChar">
    <w:name w:val="Befejezés Char"/>
    <w:link w:val="Befejezs"/>
    <w:rsid w:val="00A96D8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71ECF"/>
    <w:rPr>
      <w:sz w:val="20"/>
      <w:szCs w:val="20"/>
    </w:rPr>
  </w:style>
  <w:style w:type="character" w:customStyle="1" w:styleId="LbjegyzetszvegChar">
    <w:name w:val="Lábjegyzetszöveg Char"/>
    <w:link w:val="Lbjegyzetszveg"/>
    <w:rsid w:val="00871ECF"/>
    <w:rPr>
      <w:lang w:eastAsia="en-US"/>
    </w:rPr>
  </w:style>
  <w:style w:type="character" w:styleId="Lbjegyzet-hivatkozs">
    <w:name w:val="footnote reference"/>
    <w:rsid w:val="00871ECF"/>
    <w:rPr>
      <w:vertAlign w:val="superscript"/>
    </w:rPr>
  </w:style>
  <w:style w:type="table" w:styleId="Rcsostblzat">
    <w:name w:val="Table Grid"/>
    <w:basedOn w:val="Normltblzat"/>
    <w:rsid w:val="0095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mkuti@or-zs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uzsa\Application%20Data\Microsoft\Sablonok\OR-ZSElevpapir-201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B02C-C6B8-4A10-B011-610138C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OR-ZSElevpapir-2011</Template>
  <TotalTime>6</TotalTime>
  <Pages>1</Pages>
  <Words>217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OR-ZSE</vt:lpstr>
    </vt:vector>
  </TitlesOfParts>
  <Company>Országos Rabbiképző</Company>
  <LinksUpToDate>false</LinksUpToDate>
  <CharactersWithSpaces>1713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mailto:somkuti@or-zse.hu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OR-ZSE</dc:title>
  <dc:subject>Céges papír</dc:subject>
  <dc:creator>Várhegyi</dc:creator>
  <cp:lastModifiedBy>Főtitkár</cp:lastModifiedBy>
  <cp:revision>5</cp:revision>
  <cp:lastPrinted>2018-01-12T09:54:00Z</cp:lastPrinted>
  <dcterms:created xsi:type="dcterms:W3CDTF">2018-01-14T14:39:00Z</dcterms:created>
  <dcterms:modified xsi:type="dcterms:W3CDTF">2018-01-15T10:42:00Z</dcterms:modified>
</cp:coreProperties>
</file>