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26" w:rsidRPr="00324426" w:rsidRDefault="007260D1" w:rsidP="00324426">
      <w:pPr>
        <w:rPr>
          <w:rFonts w:ascii="Sefer" w:hAnsi="Sefer"/>
          <w:b/>
          <w:sz w:val="36"/>
        </w:rPr>
      </w:pPr>
      <w:r w:rsidRPr="007260D1"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6" type="#_x0000_t202" style="position:absolute;margin-left:.75pt;margin-top:3.75pt;width:437.8pt;height:40.85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">
            <v:textbox>
              <w:txbxContent>
                <w:p w:rsidR="0028248E" w:rsidRDefault="0028248E" w:rsidP="0028248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8248E">
                    <w:rPr>
                      <w:b/>
                      <w:sz w:val="16"/>
                      <w:szCs w:val="16"/>
                    </w:rPr>
                    <w:t xml:space="preserve">A </w:t>
                  </w:r>
                  <w:r w:rsidR="001200B4">
                    <w:rPr>
                      <w:b/>
                      <w:sz w:val="16"/>
                      <w:szCs w:val="16"/>
                    </w:rPr>
                    <w:t>TANULMÁNYI OSZTÁLY</w:t>
                  </w:r>
                  <w:r w:rsidRPr="0028248E">
                    <w:rPr>
                      <w:b/>
                      <w:sz w:val="16"/>
                      <w:szCs w:val="16"/>
                    </w:rPr>
                    <w:t xml:space="preserve"> TÖLTI KI</w:t>
                  </w:r>
                  <w:r>
                    <w:rPr>
                      <w:b/>
                      <w:sz w:val="16"/>
                      <w:szCs w:val="16"/>
                    </w:rPr>
                    <w:t>!</w:t>
                  </w:r>
                </w:p>
                <w:p w:rsidR="0028248E" w:rsidRDefault="0028248E" w:rsidP="0028248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28248E" w:rsidRDefault="0097343E" w:rsidP="0028248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Ügyiratszám</w:t>
                  </w:r>
                  <w:r w:rsidR="0028248E" w:rsidRPr="0028248E">
                    <w:rPr>
                      <w:b/>
                      <w:sz w:val="20"/>
                      <w:szCs w:val="20"/>
                    </w:rPr>
                    <w:t>:</w:t>
                  </w:r>
                  <w:r>
                    <w:rPr>
                      <w:b/>
                      <w:sz w:val="16"/>
                      <w:szCs w:val="16"/>
                    </w:rPr>
                    <w:t>_</w:t>
                  </w:r>
                  <w:permStart w:id="0" w:edGrp="everyone"/>
                  <w:r w:rsidR="0028248E">
                    <w:rPr>
                      <w:b/>
                      <w:sz w:val="16"/>
                      <w:szCs w:val="16"/>
                    </w:rPr>
                    <w:t>_______________________</w:t>
                  </w:r>
                  <w:r w:rsidR="00CE14C6">
                    <w:rPr>
                      <w:b/>
                      <w:sz w:val="16"/>
                      <w:szCs w:val="16"/>
                    </w:rPr>
                    <w:t>_________</w:t>
                  </w:r>
                  <w:r w:rsidR="0028248E">
                    <w:rPr>
                      <w:b/>
                      <w:sz w:val="16"/>
                      <w:szCs w:val="16"/>
                    </w:rPr>
                    <w:t>_</w:t>
                  </w:r>
                  <w:permEnd w:id="0"/>
                  <w:r w:rsidR="00655DC6" w:rsidRPr="00655DC6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655DC6" w:rsidRPr="009403A6">
                    <w:rPr>
                      <w:b/>
                      <w:sz w:val="20"/>
                      <w:szCs w:val="20"/>
                    </w:rPr>
                    <w:t>Érkeztetés</w:t>
                  </w:r>
                  <w:r w:rsidR="00655DC6">
                    <w:rPr>
                      <w:b/>
                      <w:sz w:val="16"/>
                      <w:szCs w:val="16"/>
                    </w:rPr>
                    <w:t>:_</w:t>
                  </w:r>
                  <w:permStart w:id="1" w:edGrp="everyone"/>
                  <w:r w:rsidR="00655DC6">
                    <w:rPr>
                      <w:b/>
                      <w:sz w:val="16"/>
                      <w:szCs w:val="16"/>
                    </w:rPr>
                    <w:t>__________________________________</w:t>
                  </w:r>
                  <w:permEnd w:id="1"/>
                  <w:r w:rsidR="00655DC6">
                    <w:rPr>
                      <w:b/>
                      <w:sz w:val="16"/>
                      <w:szCs w:val="16"/>
                    </w:rPr>
                    <w:t>_</w:t>
                  </w:r>
                </w:p>
                <w:p w:rsidR="0028248E" w:rsidRDefault="0028248E" w:rsidP="0028248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28248E" w:rsidRPr="0028248E" w:rsidRDefault="0028248E" w:rsidP="0028248E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A56020">
        <w:rPr>
          <w:noProof/>
          <w:lang w:eastAsia="hu-H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5466080</wp:posOffset>
            </wp:positionH>
            <wp:positionV relativeFrom="paragraph">
              <wp:posOffset>0</wp:posOffset>
            </wp:positionV>
            <wp:extent cx="857250" cy="409575"/>
            <wp:effectExtent l="0" t="0" r="0" b="9525"/>
            <wp:wrapSquare wrapText="left"/>
            <wp:docPr id="6" name="Kép 2" descr="image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3008" w:rsidRDefault="00721428" w:rsidP="00C010B0">
      <w:pPr>
        <w:pStyle w:val="Szvegtrzsbehzssal"/>
        <w:spacing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ÖNKÖLTSÉGI DÍJ </w:t>
      </w:r>
      <w:r w:rsidR="00066A91">
        <w:rPr>
          <w:rFonts w:ascii="Times New Roman" w:hAnsi="Times New Roman"/>
          <w:b/>
          <w:sz w:val="28"/>
          <w:szCs w:val="28"/>
        </w:rPr>
        <w:t>RÉSZLETFIZETÉSI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722C5">
        <w:rPr>
          <w:rFonts w:ascii="Times New Roman" w:hAnsi="Times New Roman"/>
          <w:b/>
          <w:sz w:val="28"/>
          <w:szCs w:val="28"/>
        </w:rPr>
        <w:t>KÉRELMI Ű</w:t>
      </w:r>
      <w:r w:rsidR="00C010B0" w:rsidRPr="00C010B0">
        <w:rPr>
          <w:rFonts w:ascii="Times New Roman" w:hAnsi="Times New Roman"/>
          <w:b/>
          <w:sz w:val="28"/>
          <w:szCs w:val="28"/>
        </w:rPr>
        <w:t>RLAP</w:t>
      </w:r>
    </w:p>
    <w:p w:rsidR="000616DB" w:rsidRDefault="00324426" w:rsidP="00324426">
      <w:pPr>
        <w:pStyle w:val="Szvegtrzsbehzssal"/>
        <w:spacing w:line="276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(Beadható: a szorgalmi időszak első három hetében)</w:t>
      </w:r>
    </w:p>
    <w:p w:rsidR="00324426" w:rsidRPr="00324426" w:rsidRDefault="00324426" w:rsidP="00324426">
      <w:pPr>
        <w:pStyle w:val="Szvegtrzsbehzssal"/>
        <w:spacing w:line="276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1F5397" w:rsidRPr="00AF3BFE" w:rsidRDefault="001F5397" w:rsidP="009401E9">
      <w:pPr>
        <w:pStyle w:val="Szvegtrzsbehzssal"/>
        <w:spacing w:line="276" w:lineRule="auto"/>
        <w:ind w:left="0"/>
        <w:rPr>
          <w:rFonts w:ascii="Times New Roman" w:hAnsi="Times New Roman"/>
          <w:sz w:val="24"/>
        </w:rPr>
      </w:pPr>
      <w:r w:rsidRPr="00AF3BFE">
        <w:rPr>
          <w:rFonts w:ascii="Times New Roman" w:hAnsi="Times New Roman"/>
          <w:sz w:val="24"/>
        </w:rPr>
        <w:t>Kérelmező neve</w:t>
      </w:r>
      <w:r w:rsidR="00871ECF" w:rsidRPr="00AF3BFE">
        <w:rPr>
          <w:rStyle w:val="Lbjegyzet-hivatkozs"/>
          <w:rFonts w:ascii="Times New Roman" w:hAnsi="Times New Roman"/>
          <w:sz w:val="24"/>
        </w:rPr>
        <w:footnoteReference w:id="1"/>
      </w:r>
      <w:r w:rsidRPr="00AF3BFE">
        <w:rPr>
          <w:rFonts w:ascii="Times New Roman" w:hAnsi="Times New Roman"/>
          <w:sz w:val="24"/>
        </w:rPr>
        <w:t>:</w:t>
      </w:r>
      <w:r w:rsidR="00060AA9">
        <w:rPr>
          <w:rFonts w:ascii="Times New Roman" w:hAnsi="Times New Roman"/>
          <w:sz w:val="24"/>
        </w:rPr>
        <w:t xml:space="preserve"> </w:t>
      </w:r>
      <w:permStart w:id="2" w:edGrp="everyone"/>
      <w:r w:rsidR="00EA2963" w:rsidRPr="00AF3BFE">
        <w:rPr>
          <w:rFonts w:ascii="Times New Roman" w:hAnsi="Times New Roman"/>
          <w:sz w:val="24"/>
        </w:rPr>
        <w:t>………………………………………………………………</w:t>
      </w:r>
      <w:r w:rsidR="0039059D">
        <w:rPr>
          <w:rFonts w:ascii="Times New Roman" w:hAnsi="Times New Roman"/>
          <w:sz w:val="24"/>
        </w:rPr>
        <w:t>……………….</w:t>
      </w:r>
      <w:permEnd w:id="2"/>
    </w:p>
    <w:p w:rsidR="0039059D" w:rsidRDefault="00EA2963" w:rsidP="009401E9">
      <w:pPr>
        <w:pStyle w:val="Szvegtrzsbehzssal"/>
        <w:spacing w:line="276" w:lineRule="auto"/>
        <w:ind w:left="0"/>
        <w:rPr>
          <w:rFonts w:ascii="Times New Roman" w:hAnsi="Times New Roman"/>
          <w:sz w:val="24"/>
        </w:rPr>
      </w:pPr>
      <w:proofErr w:type="spellStart"/>
      <w:r w:rsidRPr="00AF3BFE">
        <w:rPr>
          <w:rFonts w:ascii="Times New Roman" w:hAnsi="Times New Roman"/>
          <w:sz w:val="24"/>
        </w:rPr>
        <w:t>Neptun</w:t>
      </w:r>
      <w:proofErr w:type="spellEnd"/>
      <w:r w:rsidRPr="00AF3BFE">
        <w:rPr>
          <w:rFonts w:ascii="Times New Roman" w:hAnsi="Times New Roman"/>
          <w:sz w:val="24"/>
        </w:rPr>
        <w:t xml:space="preserve"> kód</w:t>
      </w:r>
      <w:r w:rsidR="00871ECF" w:rsidRPr="00AF3BFE">
        <w:rPr>
          <w:rStyle w:val="Lbjegyzet-hivatkozs"/>
          <w:rFonts w:ascii="Times New Roman" w:hAnsi="Times New Roman"/>
          <w:sz w:val="24"/>
        </w:rPr>
        <w:footnoteReference w:id="2"/>
      </w:r>
      <w:r w:rsidR="00060AA9">
        <w:rPr>
          <w:rFonts w:ascii="Times New Roman" w:hAnsi="Times New Roman"/>
          <w:sz w:val="24"/>
        </w:rPr>
        <w:t xml:space="preserve"> </w:t>
      </w:r>
      <w:permStart w:id="3" w:edGrp="everyone"/>
      <w:r w:rsidRPr="00AF3BFE">
        <w:rPr>
          <w:rFonts w:ascii="Times New Roman" w:hAnsi="Times New Roman"/>
          <w:sz w:val="24"/>
        </w:rPr>
        <w:t>……………….</w:t>
      </w:r>
      <w:r w:rsidR="001F5397" w:rsidRPr="00AF3BFE">
        <w:rPr>
          <w:rFonts w:ascii="Times New Roman" w:hAnsi="Times New Roman"/>
          <w:sz w:val="24"/>
        </w:rPr>
        <w:t>.,…</w:t>
      </w:r>
      <w:r w:rsidR="0039059D">
        <w:rPr>
          <w:rFonts w:ascii="Times New Roman" w:hAnsi="Times New Roman"/>
          <w:sz w:val="24"/>
        </w:rPr>
        <w:t>………..</w:t>
      </w:r>
      <w:permEnd w:id="3"/>
      <w:r w:rsidR="001F5397" w:rsidRPr="00AF3BFE">
        <w:rPr>
          <w:rFonts w:ascii="Times New Roman" w:hAnsi="Times New Roman"/>
          <w:sz w:val="24"/>
        </w:rPr>
        <w:t xml:space="preserve"> Oktatási azonosító</w:t>
      </w:r>
      <w:r w:rsidR="00871ECF" w:rsidRPr="00AF3BFE">
        <w:rPr>
          <w:rStyle w:val="Lbjegyzet-hivatkozs"/>
          <w:rFonts w:ascii="Times New Roman" w:hAnsi="Times New Roman"/>
          <w:sz w:val="24"/>
        </w:rPr>
        <w:footnoteReference w:id="3"/>
      </w:r>
      <w:r w:rsidR="001F5397" w:rsidRPr="00AF3BFE">
        <w:rPr>
          <w:rFonts w:ascii="Times New Roman" w:hAnsi="Times New Roman"/>
          <w:sz w:val="24"/>
        </w:rPr>
        <w:t>:</w:t>
      </w:r>
      <w:r w:rsidR="00060AA9">
        <w:rPr>
          <w:rFonts w:ascii="Times New Roman" w:hAnsi="Times New Roman"/>
          <w:sz w:val="24"/>
        </w:rPr>
        <w:t xml:space="preserve"> </w:t>
      </w:r>
      <w:permStart w:id="4" w:edGrp="everyone"/>
      <w:r w:rsidR="001F5397" w:rsidRPr="00AF3BFE">
        <w:rPr>
          <w:rFonts w:ascii="Times New Roman" w:hAnsi="Times New Roman"/>
          <w:sz w:val="24"/>
        </w:rPr>
        <w:t>…………………………</w:t>
      </w:r>
      <w:r w:rsidR="0039059D">
        <w:rPr>
          <w:rFonts w:ascii="Times New Roman" w:hAnsi="Times New Roman"/>
          <w:sz w:val="24"/>
        </w:rPr>
        <w:t>………</w:t>
      </w:r>
      <w:permEnd w:id="4"/>
    </w:p>
    <w:p w:rsidR="001F5397" w:rsidRPr="00AF3BFE" w:rsidRDefault="001F5397" w:rsidP="009401E9">
      <w:pPr>
        <w:pStyle w:val="Szvegtrzsbehzssal"/>
        <w:spacing w:line="276" w:lineRule="auto"/>
        <w:ind w:left="0"/>
        <w:rPr>
          <w:rFonts w:ascii="Times New Roman" w:hAnsi="Times New Roman"/>
          <w:sz w:val="24"/>
        </w:rPr>
      </w:pPr>
      <w:r w:rsidRPr="00AF3BFE">
        <w:rPr>
          <w:rFonts w:ascii="Times New Roman" w:hAnsi="Times New Roman"/>
          <w:sz w:val="24"/>
        </w:rPr>
        <w:t>Szak</w:t>
      </w:r>
      <w:r w:rsidR="00871ECF" w:rsidRPr="00AF3BFE">
        <w:rPr>
          <w:rStyle w:val="Lbjegyzet-hivatkozs"/>
          <w:rFonts w:ascii="Times New Roman" w:hAnsi="Times New Roman"/>
          <w:sz w:val="24"/>
        </w:rPr>
        <w:footnoteReference w:id="4"/>
      </w:r>
      <w:r w:rsidRPr="00AF3BFE">
        <w:rPr>
          <w:rFonts w:ascii="Times New Roman" w:hAnsi="Times New Roman"/>
          <w:sz w:val="24"/>
        </w:rPr>
        <w:t>:</w:t>
      </w:r>
      <w:r w:rsidR="00060AA9">
        <w:rPr>
          <w:rFonts w:ascii="Times New Roman" w:hAnsi="Times New Roman"/>
          <w:sz w:val="24"/>
        </w:rPr>
        <w:t xml:space="preserve"> </w:t>
      </w:r>
      <w:permStart w:id="5" w:edGrp="everyone"/>
      <w:r w:rsidR="00EA2963" w:rsidRPr="00AF3BFE">
        <w:rPr>
          <w:rFonts w:ascii="Times New Roman" w:hAnsi="Times New Roman"/>
          <w:sz w:val="24"/>
        </w:rPr>
        <w:t>………………………………………………</w:t>
      </w:r>
      <w:r w:rsidRPr="00AF3BFE">
        <w:rPr>
          <w:rFonts w:ascii="Times New Roman" w:hAnsi="Times New Roman"/>
          <w:sz w:val="24"/>
        </w:rPr>
        <w:t>……</w:t>
      </w:r>
      <w:r w:rsidR="0039059D">
        <w:rPr>
          <w:rFonts w:ascii="Times New Roman" w:hAnsi="Times New Roman"/>
          <w:sz w:val="24"/>
        </w:rPr>
        <w:t>………………</w:t>
      </w:r>
      <w:permEnd w:id="5"/>
      <w:r w:rsidR="00060AA9">
        <w:rPr>
          <w:rFonts w:ascii="Times New Roman" w:hAnsi="Times New Roman"/>
          <w:sz w:val="24"/>
        </w:rPr>
        <w:t xml:space="preserve"> </w:t>
      </w:r>
      <w:r w:rsidRPr="00AF3BFE">
        <w:rPr>
          <w:rFonts w:ascii="Times New Roman" w:hAnsi="Times New Roman"/>
          <w:sz w:val="24"/>
        </w:rPr>
        <w:t>Évfolyam</w:t>
      </w:r>
      <w:r w:rsidR="00871ECF" w:rsidRPr="00AF3BFE">
        <w:rPr>
          <w:rStyle w:val="Lbjegyzet-hivatkozs"/>
          <w:rFonts w:ascii="Times New Roman" w:hAnsi="Times New Roman"/>
          <w:sz w:val="24"/>
        </w:rPr>
        <w:footnoteReference w:id="5"/>
      </w:r>
      <w:r w:rsidRPr="00AF3BFE">
        <w:rPr>
          <w:rFonts w:ascii="Times New Roman" w:hAnsi="Times New Roman"/>
          <w:sz w:val="24"/>
        </w:rPr>
        <w:t>:</w:t>
      </w:r>
      <w:r w:rsidR="00060AA9">
        <w:rPr>
          <w:rFonts w:ascii="Times New Roman" w:hAnsi="Times New Roman"/>
          <w:sz w:val="24"/>
        </w:rPr>
        <w:t xml:space="preserve"> </w:t>
      </w:r>
      <w:permStart w:id="6" w:edGrp="everyone"/>
      <w:r w:rsidRPr="00AF3BFE">
        <w:rPr>
          <w:rFonts w:ascii="Times New Roman" w:hAnsi="Times New Roman"/>
          <w:sz w:val="24"/>
        </w:rPr>
        <w:t>…………..</w:t>
      </w:r>
      <w:permEnd w:id="6"/>
    </w:p>
    <w:p w:rsidR="001F5397" w:rsidRDefault="001F5397" w:rsidP="009401E9">
      <w:pPr>
        <w:pStyle w:val="Szvegtrzsbehzssal"/>
        <w:spacing w:line="276" w:lineRule="auto"/>
        <w:ind w:left="0"/>
        <w:rPr>
          <w:rFonts w:ascii="Times New Roman" w:hAnsi="Times New Roman"/>
          <w:sz w:val="24"/>
        </w:rPr>
      </w:pPr>
      <w:r w:rsidRPr="00AF3BFE">
        <w:rPr>
          <w:rFonts w:ascii="Times New Roman" w:hAnsi="Times New Roman"/>
          <w:sz w:val="24"/>
        </w:rPr>
        <w:t>Munkarend</w:t>
      </w:r>
      <w:r w:rsidR="00871ECF" w:rsidRPr="00AF3BFE">
        <w:rPr>
          <w:rStyle w:val="Lbjegyzet-hivatkozs"/>
          <w:rFonts w:ascii="Times New Roman" w:hAnsi="Times New Roman"/>
          <w:sz w:val="24"/>
        </w:rPr>
        <w:footnoteReference w:id="6"/>
      </w:r>
      <w:r w:rsidRPr="00AF3BFE">
        <w:rPr>
          <w:rFonts w:ascii="Times New Roman" w:hAnsi="Times New Roman"/>
          <w:sz w:val="24"/>
        </w:rPr>
        <w:t xml:space="preserve">: </w:t>
      </w:r>
      <w:permStart w:id="7" w:edGrp="everyone"/>
      <w:r w:rsidR="00EA2963" w:rsidRPr="00AF3BFE">
        <w:rPr>
          <w:rFonts w:ascii="Times New Roman" w:hAnsi="Times New Roman"/>
          <w:sz w:val="24"/>
        </w:rPr>
        <w:t xml:space="preserve">nappali </w:t>
      </w:r>
      <w:permEnd w:id="7"/>
      <w:r w:rsidR="00EA2963" w:rsidRPr="00AF3BFE">
        <w:rPr>
          <w:rFonts w:ascii="Times New Roman" w:hAnsi="Times New Roman"/>
          <w:sz w:val="24"/>
        </w:rPr>
        <w:t xml:space="preserve">/ </w:t>
      </w:r>
      <w:permStart w:id="8" w:edGrp="everyone"/>
      <w:r w:rsidR="00EA2963" w:rsidRPr="00AF3BFE">
        <w:rPr>
          <w:rFonts w:ascii="Times New Roman" w:hAnsi="Times New Roman"/>
          <w:sz w:val="24"/>
        </w:rPr>
        <w:t xml:space="preserve">esti </w:t>
      </w:r>
      <w:permEnd w:id="8"/>
      <w:r w:rsidR="00EA2963" w:rsidRPr="00AF3BFE">
        <w:rPr>
          <w:rFonts w:ascii="Times New Roman" w:hAnsi="Times New Roman"/>
          <w:sz w:val="24"/>
        </w:rPr>
        <w:t xml:space="preserve">/ </w:t>
      </w:r>
      <w:permStart w:id="9" w:edGrp="everyone"/>
      <w:r w:rsidR="00EA2963" w:rsidRPr="00AF3BFE">
        <w:rPr>
          <w:rFonts w:ascii="Times New Roman" w:hAnsi="Times New Roman"/>
          <w:sz w:val="24"/>
        </w:rPr>
        <w:t xml:space="preserve">levelező </w:t>
      </w:r>
      <w:permEnd w:id="9"/>
      <w:r w:rsidR="00F1511E">
        <w:rPr>
          <w:rFonts w:ascii="Times New Roman" w:hAnsi="Times New Roman"/>
          <w:sz w:val="24"/>
        </w:rPr>
        <w:t>(k</w:t>
      </w:r>
      <w:r w:rsidR="00401EB7" w:rsidRPr="00AF3BFE">
        <w:rPr>
          <w:rFonts w:ascii="Times New Roman" w:hAnsi="Times New Roman"/>
          <w:sz w:val="24"/>
        </w:rPr>
        <w:t>érjük</w:t>
      </w:r>
      <w:r w:rsidR="00F1511E">
        <w:rPr>
          <w:rFonts w:ascii="Times New Roman" w:hAnsi="Times New Roman"/>
          <w:sz w:val="24"/>
        </w:rPr>
        <w:t>,</w:t>
      </w:r>
      <w:r w:rsidR="00401EB7" w:rsidRPr="00AF3BFE">
        <w:rPr>
          <w:rFonts w:ascii="Times New Roman" w:hAnsi="Times New Roman"/>
          <w:sz w:val="24"/>
        </w:rPr>
        <w:t xml:space="preserve"> a megfelelőt aláhúzni szíveskedjen)</w:t>
      </w:r>
    </w:p>
    <w:p w:rsidR="00BA6B0B" w:rsidRPr="00AF3BFE" w:rsidRDefault="00BA6B0B" w:rsidP="009401E9">
      <w:pPr>
        <w:pStyle w:val="Szvegtrzsbehzssal"/>
        <w:spacing w:line="276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Finanszírozási forma</w:t>
      </w:r>
      <w:r>
        <w:rPr>
          <w:rStyle w:val="Lbjegyzet-hivatkozs"/>
          <w:rFonts w:ascii="Times New Roman" w:hAnsi="Times New Roman"/>
          <w:sz w:val="24"/>
        </w:rPr>
        <w:footnoteReference w:id="7"/>
      </w:r>
      <w:r>
        <w:rPr>
          <w:rFonts w:ascii="Times New Roman" w:hAnsi="Times New Roman"/>
          <w:sz w:val="24"/>
        </w:rPr>
        <w:t xml:space="preserve">: önköltséges  </w:t>
      </w:r>
      <w:r w:rsidR="00F66A7A">
        <w:rPr>
          <w:rFonts w:ascii="Times New Roman" w:hAnsi="Times New Roman"/>
          <w:sz w:val="24"/>
        </w:rPr>
        <w:t>Az ö</w:t>
      </w:r>
      <w:r w:rsidR="00721428">
        <w:rPr>
          <w:rFonts w:ascii="Times New Roman" w:hAnsi="Times New Roman"/>
          <w:sz w:val="24"/>
        </w:rPr>
        <w:t>nköltségi díj összege</w:t>
      </w:r>
      <w:r w:rsidR="003A42C1">
        <w:rPr>
          <w:rStyle w:val="Lbjegyzet-hivatkozs"/>
          <w:rFonts w:ascii="Times New Roman" w:hAnsi="Times New Roman"/>
          <w:sz w:val="24"/>
        </w:rPr>
        <w:footnoteReference w:id="8"/>
      </w:r>
      <w:r w:rsidR="00721428">
        <w:rPr>
          <w:rFonts w:ascii="Times New Roman" w:hAnsi="Times New Roman"/>
          <w:sz w:val="24"/>
        </w:rPr>
        <w:t>:</w:t>
      </w:r>
      <w:r w:rsidR="00060AA9">
        <w:rPr>
          <w:rFonts w:ascii="Times New Roman" w:hAnsi="Times New Roman"/>
          <w:sz w:val="24"/>
        </w:rPr>
        <w:t xml:space="preserve"> </w:t>
      </w:r>
      <w:permStart w:id="10" w:edGrp="everyone"/>
      <w:r w:rsidR="00721428">
        <w:rPr>
          <w:rFonts w:ascii="Times New Roman" w:hAnsi="Times New Roman"/>
          <w:sz w:val="24"/>
        </w:rPr>
        <w:t>………………………...</w:t>
      </w:r>
      <w:permEnd w:id="10"/>
      <w:r w:rsidR="00721428">
        <w:rPr>
          <w:rFonts w:ascii="Times New Roman" w:hAnsi="Times New Roman"/>
          <w:sz w:val="24"/>
        </w:rPr>
        <w:t xml:space="preserve"> </w:t>
      </w:r>
      <w:r w:rsidR="00060AA9">
        <w:rPr>
          <w:rFonts w:ascii="Times New Roman" w:hAnsi="Times New Roman"/>
          <w:sz w:val="24"/>
        </w:rPr>
        <w:t>f</w:t>
      </w:r>
      <w:r w:rsidR="00721428">
        <w:rPr>
          <w:rFonts w:ascii="Times New Roman" w:hAnsi="Times New Roman"/>
          <w:sz w:val="24"/>
        </w:rPr>
        <w:t>orint</w:t>
      </w:r>
    </w:p>
    <w:p w:rsidR="00AF3BFE" w:rsidRPr="00AF3BFE" w:rsidRDefault="00AF3BFE" w:rsidP="00C010B0">
      <w:pPr>
        <w:pStyle w:val="Szvegtrzsbehzssal"/>
        <w:spacing w:line="276" w:lineRule="auto"/>
        <w:ind w:left="0"/>
        <w:jc w:val="left"/>
        <w:rPr>
          <w:rFonts w:ascii="Times New Roman" w:hAnsi="Times New Roman"/>
          <w:sz w:val="24"/>
        </w:rPr>
      </w:pPr>
    </w:p>
    <w:p w:rsidR="00C010B0" w:rsidRPr="00AF3BFE" w:rsidRDefault="001F5397" w:rsidP="0097343E">
      <w:pPr>
        <w:pStyle w:val="Szvegtrzsbehzssal"/>
        <w:spacing w:line="276" w:lineRule="auto"/>
        <w:ind w:left="0"/>
        <w:rPr>
          <w:rFonts w:ascii="Times New Roman" w:hAnsi="Times New Roman"/>
          <w:sz w:val="24"/>
        </w:rPr>
      </w:pPr>
      <w:r w:rsidRPr="00AF3BFE">
        <w:rPr>
          <w:rFonts w:ascii="Times New Roman" w:hAnsi="Times New Roman"/>
          <w:sz w:val="24"/>
        </w:rPr>
        <w:t>A</w:t>
      </w:r>
      <w:r w:rsidR="00C010B0" w:rsidRPr="00AF3BFE">
        <w:rPr>
          <w:rFonts w:ascii="Times New Roman" w:hAnsi="Times New Roman"/>
          <w:sz w:val="24"/>
        </w:rPr>
        <w:t xml:space="preserve">zzal a kéréssel fordulok az Országos Rabbiképző-Zsidó Egyetem </w:t>
      </w:r>
      <w:r w:rsidR="00721428">
        <w:rPr>
          <w:rFonts w:ascii="Times New Roman" w:hAnsi="Times New Roman"/>
          <w:sz w:val="24"/>
        </w:rPr>
        <w:t>Egyetemi Tanácsához</w:t>
      </w:r>
      <w:r w:rsidR="00C010B0" w:rsidRPr="00AF3BFE">
        <w:rPr>
          <w:rFonts w:ascii="Times New Roman" w:hAnsi="Times New Roman"/>
          <w:sz w:val="24"/>
        </w:rPr>
        <w:t xml:space="preserve">, hogy </w:t>
      </w:r>
      <w:r w:rsidR="005D5C45">
        <w:rPr>
          <w:rFonts w:ascii="Times New Roman" w:hAnsi="Times New Roman"/>
          <w:sz w:val="24"/>
        </w:rPr>
        <w:t>részemre engedélyezzék</w:t>
      </w:r>
      <w:r w:rsidR="00C010B0" w:rsidRPr="00AF3BFE">
        <w:rPr>
          <w:rFonts w:ascii="Times New Roman" w:hAnsi="Times New Roman"/>
          <w:sz w:val="24"/>
        </w:rPr>
        <w:t xml:space="preserve"> a 20</w:t>
      </w:r>
      <w:permStart w:id="11" w:edGrp="everyone"/>
      <w:r w:rsidR="00C010B0" w:rsidRPr="00AF3BFE">
        <w:rPr>
          <w:rFonts w:ascii="Times New Roman" w:hAnsi="Times New Roman"/>
          <w:sz w:val="24"/>
        </w:rPr>
        <w:t>……</w:t>
      </w:r>
      <w:permEnd w:id="11"/>
      <w:r w:rsidR="0097343E">
        <w:rPr>
          <w:rFonts w:ascii="Times New Roman" w:hAnsi="Times New Roman"/>
          <w:sz w:val="24"/>
        </w:rPr>
        <w:t>.</w:t>
      </w:r>
      <w:r w:rsidR="00C010B0" w:rsidRPr="00AF3BFE">
        <w:rPr>
          <w:rFonts w:ascii="Times New Roman" w:hAnsi="Times New Roman"/>
          <w:sz w:val="24"/>
        </w:rPr>
        <w:t>/20</w:t>
      </w:r>
      <w:permStart w:id="12" w:edGrp="everyone"/>
      <w:r w:rsidR="00C010B0" w:rsidRPr="00AF3BFE">
        <w:rPr>
          <w:rFonts w:ascii="Times New Roman" w:hAnsi="Times New Roman"/>
          <w:sz w:val="24"/>
        </w:rPr>
        <w:t>……</w:t>
      </w:r>
      <w:permEnd w:id="12"/>
      <w:r w:rsidR="00C010B0" w:rsidRPr="00AF3BFE">
        <w:rPr>
          <w:rFonts w:ascii="Times New Roman" w:hAnsi="Times New Roman"/>
          <w:sz w:val="24"/>
        </w:rPr>
        <w:t xml:space="preserve"> tanév</w:t>
      </w:r>
      <w:r w:rsidR="00401EB7" w:rsidRPr="00AF3BFE">
        <w:rPr>
          <w:rStyle w:val="Lbjegyzet-hivatkozs"/>
          <w:rFonts w:ascii="Times New Roman" w:hAnsi="Times New Roman"/>
          <w:sz w:val="24"/>
        </w:rPr>
        <w:footnoteReference w:id="9"/>
      </w:r>
      <w:r w:rsidR="00C010B0" w:rsidRPr="00AF3BFE">
        <w:rPr>
          <w:rFonts w:ascii="Times New Roman" w:hAnsi="Times New Roman"/>
          <w:sz w:val="24"/>
        </w:rPr>
        <w:t xml:space="preserve"> </w:t>
      </w:r>
      <w:permStart w:id="13" w:edGrp="everyone"/>
      <w:r w:rsidR="00C010B0" w:rsidRPr="00AF3BFE">
        <w:rPr>
          <w:rFonts w:ascii="Times New Roman" w:hAnsi="Times New Roman"/>
          <w:sz w:val="24"/>
        </w:rPr>
        <w:t>őszi</w:t>
      </w:r>
      <w:r w:rsidR="007A4EBB">
        <w:rPr>
          <w:rFonts w:ascii="Times New Roman" w:hAnsi="Times New Roman"/>
          <w:sz w:val="24"/>
        </w:rPr>
        <w:t xml:space="preserve"> </w:t>
      </w:r>
      <w:permEnd w:id="13"/>
      <w:r w:rsidR="00C010B0" w:rsidRPr="00AF3BFE">
        <w:rPr>
          <w:rFonts w:ascii="Times New Roman" w:hAnsi="Times New Roman"/>
          <w:sz w:val="24"/>
        </w:rPr>
        <w:t>/</w:t>
      </w:r>
      <w:r w:rsidR="007A4EBB">
        <w:rPr>
          <w:rFonts w:ascii="Times New Roman" w:hAnsi="Times New Roman"/>
          <w:sz w:val="24"/>
        </w:rPr>
        <w:t xml:space="preserve"> </w:t>
      </w:r>
      <w:permStart w:id="14" w:edGrp="everyone"/>
      <w:r w:rsidR="00C010B0" w:rsidRPr="00AF3BFE">
        <w:rPr>
          <w:rFonts w:ascii="Times New Roman" w:hAnsi="Times New Roman"/>
          <w:sz w:val="24"/>
        </w:rPr>
        <w:t>tavaszi</w:t>
      </w:r>
      <w:r w:rsidR="007A4EBB">
        <w:rPr>
          <w:rFonts w:ascii="Times New Roman" w:hAnsi="Times New Roman"/>
          <w:sz w:val="24"/>
        </w:rPr>
        <w:t xml:space="preserve"> </w:t>
      </w:r>
      <w:r w:rsidR="00C010B0" w:rsidRPr="00AF3BFE">
        <w:rPr>
          <w:rFonts w:ascii="Times New Roman" w:hAnsi="Times New Roman"/>
          <w:sz w:val="24"/>
        </w:rPr>
        <w:t xml:space="preserve"> </w:t>
      </w:r>
      <w:permEnd w:id="14"/>
      <w:r w:rsidR="007A4EBB">
        <w:rPr>
          <w:rFonts w:ascii="Times New Roman" w:hAnsi="Times New Roman"/>
          <w:sz w:val="24"/>
        </w:rPr>
        <w:t>(k</w:t>
      </w:r>
      <w:r w:rsidR="007A4EBB" w:rsidRPr="00AF3BFE">
        <w:rPr>
          <w:rFonts w:ascii="Times New Roman" w:hAnsi="Times New Roman"/>
          <w:sz w:val="24"/>
        </w:rPr>
        <w:t>érjük</w:t>
      </w:r>
      <w:r w:rsidR="007A4EBB">
        <w:rPr>
          <w:rFonts w:ascii="Times New Roman" w:hAnsi="Times New Roman"/>
          <w:sz w:val="24"/>
        </w:rPr>
        <w:t>,</w:t>
      </w:r>
      <w:r w:rsidR="007A4EBB" w:rsidRPr="00AF3BFE">
        <w:rPr>
          <w:rFonts w:ascii="Times New Roman" w:hAnsi="Times New Roman"/>
          <w:sz w:val="24"/>
        </w:rPr>
        <w:t xml:space="preserve"> a megfelelőt aláhúzni szíveskedjen)</w:t>
      </w:r>
      <w:r w:rsidR="007A4EBB">
        <w:rPr>
          <w:rFonts w:ascii="Times New Roman" w:hAnsi="Times New Roman"/>
          <w:sz w:val="24"/>
        </w:rPr>
        <w:t xml:space="preserve"> </w:t>
      </w:r>
      <w:r w:rsidR="00721428">
        <w:rPr>
          <w:rFonts w:ascii="Times New Roman" w:hAnsi="Times New Roman"/>
          <w:sz w:val="24"/>
        </w:rPr>
        <w:t>félévében az önköltségem a HJTSZ</w:t>
      </w:r>
      <w:r w:rsidR="00342117">
        <w:rPr>
          <w:rStyle w:val="Lbjegyzet-hivatkozs"/>
          <w:rFonts w:ascii="Times New Roman" w:hAnsi="Times New Roman"/>
          <w:sz w:val="24"/>
        </w:rPr>
        <w:footnoteReference w:id="10"/>
      </w:r>
      <w:r w:rsidR="00721428">
        <w:rPr>
          <w:rFonts w:ascii="Times New Roman" w:hAnsi="Times New Roman"/>
          <w:sz w:val="24"/>
        </w:rPr>
        <w:t>. 4. számú melléklete alapján két részletben történő megfizetését.</w:t>
      </w:r>
    </w:p>
    <w:p w:rsidR="00BA6B0B" w:rsidRPr="00AF3BFE" w:rsidRDefault="00C010B0" w:rsidP="00BA6B0B">
      <w:pPr>
        <w:pStyle w:val="Szvegtrzsbehzssal"/>
        <w:spacing w:line="276" w:lineRule="auto"/>
        <w:ind w:left="0"/>
        <w:rPr>
          <w:rFonts w:ascii="Times New Roman" w:hAnsi="Times New Roman"/>
          <w:sz w:val="24"/>
        </w:rPr>
      </w:pPr>
      <w:r w:rsidRPr="00F1511E">
        <w:rPr>
          <w:rFonts w:ascii="Times New Roman" w:hAnsi="Times New Roman"/>
          <w:sz w:val="24"/>
          <w:u w:val="single"/>
        </w:rPr>
        <w:t>Indoklás</w:t>
      </w:r>
      <w:r w:rsidR="002624BE">
        <w:rPr>
          <w:rStyle w:val="Lbjegyzet-hivatkozs"/>
          <w:rFonts w:ascii="Times New Roman" w:hAnsi="Times New Roman"/>
          <w:sz w:val="24"/>
          <w:u w:val="single"/>
        </w:rPr>
        <w:footnoteReference w:id="11"/>
      </w:r>
      <w:r w:rsidRPr="00F1511E">
        <w:rPr>
          <w:rFonts w:ascii="Times New Roman" w:hAnsi="Times New Roman"/>
          <w:sz w:val="24"/>
          <w:u w:val="single"/>
        </w:rPr>
        <w:t>:</w:t>
      </w:r>
      <w:r w:rsidR="00060AA9">
        <w:rPr>
          <w:rFonts w:ascii="Times New Roman" w:hAnsi="Times New Roman"/>
          <w:sz w:val="24"/>
          <w:u w:val="single"/>
        </w:rPr>
        <w:t xml:space="preserve"> </w:t>
      </w:r>
      <w:permStart w:id="15" w:edGrp="everyone"/>
      <w:r w:rsidR="002624BE">
        <w:rPr>
          <w:rFonts w:ascii="Times New Roman" w:hAnsi="Times New Roman"/>
          <w:sz w:val="24"/>
        </w:rPr>
        <w:t>……………………………………………………………………………………………</w:t>
      </w:r>
      <w:r w:rsidR="00895447">
        <w:rPr>
          <w:rFonts w:ascii="Times New Roman" w:hAnsi="Times New Roman"/>
          <w:sz w:val="24"/>
        </w:rPr>
        <w:t>.</w:t>
      </w:r>
      <w:permEnd w:id="15"/>
      <w:r w:rsidR="00895447">
        <w:rPr>
          <w:rFonts w:ascii="Times New Roman" w:hAnsi="Times New Roman"/>
          <w:sz w:val="24"/>
        </w:rPr>
        <w:t>.</w:t>
      </w:r>
    </w:p>
    <w:p w:rsidR="00721428" w:rsidRDefault="00C010B0" w:rsidP="005D5C45">
      <w:pPr>
        <w:pStyle w:val="Szvegtrzsbehzssal"/>
        <w:spacing w:line="276" w:lineRule="auto"/>
        <w:ind w:left="0"/>
        <w:jc w:val="left"/>
        <w:rPr>
          <w:rFonts w:ascii="Times New Roman" w:hAnsi="Times New Roman"/>
          <w:sz w:val="20"/>
          <w:szCs w:val="20"/>
        </w:rPr>
      </w:pPr>
      <w:permStart w:id="16" w:edGrp="everyone"/>
      <w:r w:rsidRPr="00AF3BFE">
        <w:rPr>
          <w:rFonts w:ascii="Times New Roman" w:hAnsi="Times New Roman"/>
          <w:sz w:val="24"/>
        </w:rPr>
        <w:t>…………………………………………………………………………………………………………</w:t>
      </w:r>
      <w:permEnd w:id="16"/>
    </w:p>
    <w:p w:rsidR="00721428" w:rsidRDefault="00721428" w:rsidP="00190508">
      <w:pPr>
        <w:autoSpaceDE/>
        <w:autoSpaceDN/>
        <w:jc w:val="both"/>
        <w:rPr>
          <w:sz w:val="24"/>
          <w:szCs w:val="24"/>
        </w:rPr>
      </w:pPr>
      <w:r w:rsidRPr="00721428">
        <w:rPr>
          <w:sz w:val="24"/>
          <w:szCs w:val="24"/>
        </w:rPr>
        <w:t xml:space="preserve">Tudomásul veszem, hogy a </w:t>
      </w:r>
      <w:r w:rsidR="00A56020">
        <w:rPr>
          <w:sz w:val="24"/>
          <w:szCs w:val="24"/>
        </w:rPr>
        <w:t>hivatkozott</w:t>
      </w:r>
      <w:r w:rsidRPr="00721428">
        <w:rPr>
          <w:sz w:val="24"/>
          <w:szCs w:val="24"/>
        </w:rPr>
        <w:t xml:space="preserve"> melléklet alapján az első részlet a beiratkozáskor (aktív félévre történő bejelentkezéskor) a második </w:t>
      </w:r>
      <w:r w:rsidR="002624BE">
        <w:rPr>
          <w:sz w:val="24"/>
          <w:szCs w:val="24"/>
        </w:rPr>
        <w:t xml:space="preserve">részlet </w:t>
      </w:r>
      <w:r w:rsidRPr="00721428">
        <w:rPr>
          <w:sz w:val="24"/>
          <w:szCs w:val="24"/>
        </w:rPr>
        <w:t>a félév III. hónapjának végéig fizetendő.</w:t>
      </w:r>
      <w:r w:rsidR="00E76208">
        <w:rPr>
          <w:sz w:val="24"/>
          <w:szCs w:val="24"/>
        </w:rPr>
        <w:t xml:space="preserve"> Az első részlet befizetéséről a teljesítés igazolását jelen kérelemmel együtt benyújtom.</w:t>
      </w:r>
    </w:p>
    <w:p w:rsidR="00721428" w:rsidRPr="00721428" w:rsidRDefault="00721428" w:rsidP="00190508">
      <w:pPr>
        <w:pStyle w:val="Szvegtrzsbehzssal"/>
        <w:spacing w:line="276" w:lineRule="auto"/>
        <w:ind w:left="0"/>
        <w:rPr>
          <w:rFonts w:ascii="Times New Roman" w:hAnsi="Times New Roman"/>
          <w:sz w:val="24"/>
        </w:rPr>
      </w:pPr>
      <w:r w:rsidRPr="00721428">
        <w:rPr>
          <w:rFonts w:ascii="Times New Roman" w:hAnsi="Times New Roman"/>
          <w:sz w:val="24"/>
        </w:rPr>
        <w:t>Kijelentem, hogy a</w:t>
      </w:r>
      <w:r w:rsidRPr="00721428">
        <w:rPr>
          <w:sz w:val="24"/>
        </w:rPr>
        <w:t xml:space="preserve"> </w:t>
      </w:r>
      <w:r w:rsidRPr="00721428">
        <w:rPr>
          <w:rFonts w:ascii="Times New Roman" w:hAnsi="Times New Roman"/>
          <w:sz w:val="24"/>
        </w:rPr>
        <w:t xml:space="preserve">fizetési kötelezettség </w:t>
      </w:r>
      <w:r>
        <w:rPr>
          <w:rFonts w:ascii="Times New Roman" w:hAnsi="Times New Roman"/>
          <w:sz w:val="24"/>
        </w:rPr>
        <w:t xml:space="preserve">két részletben történő fizetése </w:t>
      </w:r>
      <w:r w:rsidRPr="00721428">
        <w:rPr>
          <w:rFonts w:ascii="Times New Roman" w:hAnsi="Times New Roman"/>
          <w:sz w:val="24"/>
        </w:rPr>
        <w:t>szociálisan indokolt</w:t>
      </w:r>
      <w:r w:rsidR="00D33E15">
        <w:rPr>
          <w:rFonts w:ascii="Times New Roman" w:hAnsi="Times New Roman"/>
          <w:sz w:val="24"/>
        </w:rPr>
        <w:t>, melyről mellékletként csatoltan benyújtom a rászorultságomat igazoló igazolásokat</w:t>
      </w:r>
      <w:r w:rsidR="00146528">
        <w:rPr>
          <w:rStyle w:val="Lbjegyzet-hivatkozs"/>
          <w:rFonts w:ascii="Times New Roman" w:hAnsi="Times New Roman"/>
          <w:sz w:val="24"/>
        </w:rPr>
        <w:footnoteReference w:id="12"/>
      </w:r>
      <w:r w:rsidR="00D33E15">
        <w:rPr>
          <w:rFonts w:ascii="Times New Roman" w:hAnsi="Times New Roman"/>
          <w:sz w:val="24"/>
        </w:rPr>
        <w:t>.</w:t>
      </w:r>
    </w:p>
    <w:p w:rsidR="002624BE" w:rsidRDefault="002624BE" w:rsidP="00EA2963">
      <w:pPr>
        <w:pStyle w:val="Szvegtrzsbehzssal"/>
        <w:spacing w:line="276" w:lineRule="auto"/>
        <w:ind w:left="0"/>
        <w:rPr>
          <w:rFonts w:ascii="Times New Roman" w:hAnsi="Times New Roman"/>
          <w:sz w:val="24"/>
        </w:rPr>
      </w:pPr>
    </w:p>
    <w:p w:rsidR="002624BE" w:rsidRPr="00721428" w:rsidRDefault="00A56020" w:rsidP="00EA2963">
      <w:pPr>
        <w:pStyle w:val="Szvegtrzsbehzssal"/>
        <w:spacing w:line="276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b</w:t>
      </w:r>
      <w:r w:rsidR="002624BE">
        <w:rPr>
          <w:rFonts w:ascii="Times New Roman" w:hAnsi="Times New Roman"/>
          <w:sz w:val="24"/>
        </w:rPr>
        <w:t xml:space="preserve">enyújtott </w:t>
      </w:r>
      <w:r w:rsidR="00203DC8">
        <w:rPr>
          <w:rFonts w:ascii="Times New Roman" w:hAnsi="Times New Roman"/>
          <w:sz w:val="24"/>
        </w:rPr>
        <w:t>igazolások</w:t>
      </w:r>
      <w:r w:rsidR="002624BE">
        <w:rPr>
          <w:rFonts w:ascii="Times New Roman" w:hAnsi="Times New Roman"/>
          <w:sz w:val="24"/>
        </w:rPr>
        <w:t>:</w:t>
      </w:r>
      <w:r w:rsidR="002624BE">
        <w:rPr>
          <w:rStyle w:val="Lbjegyzet-hivatkozs"/>
          <w:rFonts w:ascii="Times New Roman" w:hAnsi="Times New Roman"/>
          <w:sz w:val="24"/>
        </w:rPr>
        <w:footnoteReference w:id="13"/>
      </w:r>
      <w:permStart w:id="17" w:edGrp="everyone"/>
      <w:r w:rsidR="002624BE">
        <w:rPr>
          <w:rFonts w:ascii="Times New Roman" w:hAnsi="Times New Roman"/>
          <w:sz w:val="24"/>
        </w:rPr>
        <w:t>………………………………………………………………………….</w:t>
      </w:r>
      <w:permEnd w:id="17"/>
      <w:r w:rsidR="002624BE">
        <w:rPr>
          <w:rFonts w:ascii="Times New Roman" w:hAnsi="Times New Roman"/>
          <w:sz w:val="24"/>
        </w:rPr>
        <w:t>.</w:t>
      </w:r>
    </w:p>
    <w:p w:rsidR="00C010B0" w:rsidRPr="00146528" w:rsidRDefault="007260D1" w:rsidP="002624BE">
      <w:pPr>
        <w:pStyle w:val="Szvegtrzsbehzssal"/>
        <w:spacing w:line="276" w:lineRule="auto"/>
        <w:ind w:left="4320" w:hanging="4320"/>
        <w:rPr>
          <w:rFonts w:ascii="Times New Roman" w:hAnsi="Times New Roman"/>
          <w:sz w:val="20"/>
          <w:szCs w:val="20"/>
        </w:rPr>
      </w:pPr>
      <w:r w:rsidRPr="007260D1">
        <w:rPr>
          <w:noProof/>
        </w:rPr>
        <w:pict>
          <v:shape id="_x0000_s1027" type="#_x0000_t202" style="position:absolute;left:0;text-align:left;margin-left:.75pt;margin-top:55.75pt;width:480.05pt;height:69.85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">
            <v:textbox>
              <w:txbxContent>
                <w:p w:rsidR="007A4EBB" w:rsidRPr="007A4EBB" w:rsidRDefault="00D33E15" w:rsidP="007A4EB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AZ </w:t>
                  </w:r>
                  <w:r w:rsidR="000D12A7">
                    <w:rPr>
                      <w:b/>
                      <w:sz w:val="16"/>
                      <w:szCs w:val="16"/>
                    </w:rPr>
                    <w:t>REKTORI</w:t>
                  </w:r>
                  <w:r w:rsidR="00EF5730">
                    <w:rPr>
                      <w:b/>
                      <w:sz w:val="16"/>
                      <w:szCs w:val="16"/>
                    </w:rPr>
                    <w:t xml:space="preserve"> TANÁCS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7A4EBB" w:rsidRPr="007A4EBB">
                    <w:rPr>
                      <w:b/>
                      <w:sz w:val="16"/>
                      <w:szCs w:val="16"/>
                    </w:rPr>
                    <w:t>TÖLTI KI!</w:t>
                  </w:r>
                </w:p>
                <w:p w:rsidR="00EE3F68" w:rsidRPr="000616DB" w:rsidRDefault="0072142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Az </w:t>
                  </w:r>
                  <w:r w:rsidR="00A56020">
                    <w:rPr>
                      <w:sz w:val="24"/>
                      <w:szCs w:val="24"/>
                    </w:rPr>
                    <w:t>Egyetem</w:t>
                  </w:r>
                  <w:r w:rsidR="000D12A7">
                    <w:rPr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 Tanács </w:t>
                  </w:r>
                  <w:r w:rsidR="00EE3F68" w:rsidRPr="000616DB">
                    <w:rPr>
                      <w:sz w:val="24"/>
                      <w:szCs w:val="24"/>
                    </w:rPr>
                    <w:t xml:space="preserve">a kérelmet: </w:t>
                  </w:r>
                  <w:r w:rsidR="00EE3F68" w:rsidRPr="000616DB">
                    <w:rPr>
                      <w:sz w:val="24"/>
                      <w:szCs w:val="24"/>
                    </w:rPr>
                    <w:tab/>
                  </w:r>
                  <w:r w:rsidR="00EE3F68" w:rsidRPr="000616DB">
                    <w:rPr>
                      <w:sz w:val="24"/>
                      <w:szCs w:val="24"/>
                    </w:rPr>
                    <w:tab/>
                  </w:r>
                  <w:r w:rsidR="00EE3F68" w:rsidRPr="000616DB">
                    <w:rPr>
                      <w:sz w:val="24"/>
                      <w:szCs w:val="24"/>
                    </w:rPr>
                    <w:tab/>
                  </w:r>
                  <w:r w:rsidR="007A4EBB" w:rsidRPr="000616DB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permStart w:id="18" w:edGrp="everyone"/>
                  <w:r w:rsidR="00EE3F68" w:rsidRPr="000616DB">
                    <w:rPr>
                      <w:sz w:val="24"/>
                      <w:szCs w:val="24"/>
                    </w:rPr>
                    <w:t xml:space="preserve">engedélyezi </w:t>
                  </w:r>
                  <w:permEnd w:id="18"/>
                  <w:r w:rsidR="00EE3F68" w:rsidRPr="000616DB">
                    <w:rPr>
                      <w:sz w:val="24"/>
                      <w:szCs w:val="24"/>
                    </w:rPr>
                    <w:t xml:space="preserve">/ </w:t>
                  </w:r>
                  <w:permStart w:id="19" w:edGrp="everyone"/>
                  <w:r w:rsidR="00EE3F68" w:rsidRPr="000616DB">
                    <w:rPr>
                      <w:sz w:val="24"/>
                      <w:szCs w:val="24"/>
                    </w:rPr>
                    <w:t>elutasítja</w:t>
                  </w:r>
                  <w:permEnd w:id="19"/>
                </w:p>
                <w:p w:rsidR="007A4EBB" w:rsidRPr="00146528" w:rsidRDefault="007A4EBB">
                  <w:pPr>
                    <w:rPr>
                      <w:sz w:val="20"/>
                      <w:szCs w:val="20"/>
                    </w:rPr>
                  </w:pPr>
                </w:p>
                <w:p w:rsidR="007A4EBB" w:rsidRPr="000616DB" w:rsidRDefault="00EE3F68">
                  <w:pPr>
                    <w:rPr>
                      <w:sz w:val="24"/>
                      <w:szCs w:val="24"/>
                    </w:rPr>
                  </w:pPr>
                  <w:r w:rsidRPr="000616DB">
                    <w:rPr>
                      <w:sz w:val="24"/>
                      <w:szCs w:val="24"/>
                    </w:rPr>
                    <w:t>Budapest</w:t>
                  </w:r>
                  <w:r w:rsidR="007A4EBB" w:rsidRPr="000616DB">
                    <w:rPr>
                      <w:sz w:val="24"/>
                      <w:szCs w:val="24"/>
                    </w:rPr>
                    <w:t>,</w:t>
                  </w:r>
                  <w:r w:rsidR="00060AA9">
                    <w:rPr>
                      <w:sz w:val="24"/>
                      <w:szCs w:val="24"/>
                    </w:rPr>
                    <w:t xml:space="preserve"> </w:t>
                  </w:r>
                  <w:permStart w:id="20" w:edGrp="everyone"/>
                  <w:r w:rsidR="007A4EBB" w:rsidRPr="000616DB">
                    <w:rPr>
                      <w:sz w:val="24"/>
                      <w:szCs w:val="24"/>
                    </w:rPr>
                    <w:t>………………………………</w:t>
                  </w:r>
                  <w:permEnd w:id="20"/>
                  <w:r w:rsidR="007A4EBB" w:rsidRPr="000616DB">
                    <w:rPr>
                      <w:sz w:val="24"/>
                      <w:szCs w:val="24"/>
                    </w:rPr>
                    <w:t>.</w:t>
                  </w:r>
                  <w:r w:rsidR="007A4EBB" w:rsidRPr="000616DB">
                    <w:rPr>
                      <w:sz w:val="24"/>
                      <w:szCs w:val="24"/>
                    </w:rPr>
                    <w:tab/>
                  </w:r>
                  <w:r w:rsidR="007A4EBB" w:rsidRPr="000616DB">
                    <w:rPr>
                      <w:sz w:val="24"/>
                      <w:szCs w:val="24"/>
                    </w:rPr>
                    <w:tab/>
                  </w:r>
                  <w:r w:rsidR="007A4EBB" w:rsidRPr="000616DB">
                    <w:rPr>
                      <w:sz w:val="24"/>
                      <w:szCs w:val="24"/>
                    </w:rPr>
                    <w:tab/>
                  </w:r>
                  <w:bookmarkStart w:id="0" w:name="_GoBack"/>
                  <w:permStart w:id="21" w:edGrp="everyone"/>
                  <w:r w:rsidR="00721428">
                    <w:rPr>
                      <w:sz w:val="24"/>
                      <w:szCs w:val="24"/>
                    </w:rPr>
                    <w:t>___</w:t>
                  </w:r>
                  <w:r w:rsidR="007A4EBB" w:rsidRPr="000616DB">
                    <w:rPr>
                      <w:sz w:val="24"/>
                      <w:szCs w:val="24"/>
                    </w:rPr>
                    <w:t>__________________________</w:t>
                  </w:r>
                  <w:bookmarkEnd w:id="0"/>
                  <w:permEnd w:id="21"/>
                </w:p>
                <w:p w:rsidR="00EE3F68" w:rsidRPr="00146528" w:rsidRDefault="007A4EBB">
                  <w:pPr>
                    <w:rPr>
                      <w:sz w:val="20"/>
                      <w:szCs w:val="20"/>
                    </w:rPr>
                  </w:pPr>
                  <w:r w:rsidRPr="000616DB">
                    <w:rPr>
                      <w:sz w:val="24"/>
                      <w:szCs w:val="24"/>
                    </w:rPr>
                    <w:tab/>
                  </w:r>
                  <w:r w:rsidRPr="000616DB">
                    <w:rPr>
                      <w:sz w:val="24"/>
                      <w:szCs w:val="24"/>
                    </w:rPr>
                    <w:tab/>
                  </w:r>
                  <w:r w:rsidRPr="000616DB">
                    <w:rPr>
                      <w:sz w:val="24"/>
                      <w:szCs w:val="24"/>
                    </w:rPr>
                    <w:tab/>
                  </w:r>
                  <w:r w:rsidRPr="000616DB">
                    <w:rPr>
                      <w:sz w:val="24"/>
                      <w:szCs w:val="24"/>
                    </w:rPr>
                    <w:tab/>
                  </w:r>
                  <w:r w:rsidRPr="000616DB">
                    <w:rPr>
                      <w:sz w:val="24"/>
                      <w:szCs w:val="24"/>
                    </w:rPr>
                    <w:tab/>
                  </w:r>
                  <w:r w:rsidRPr="000616DB">
                    <w:rPr>
                      <w:sz w:val="24"/>
                      <w:szCs w:val="24"/>
                    </w:rPr>
                    <w:tab/>
                  </w:r>
                  <w:r w:rsidRPr="000616DB">
                    <w:rPr>
                      <w:sz w:val="24"/>
                      <w:szCs w:val="24"/>
                    </w:rPr>
                    <w:tab/>
                  </w:r>
                  <w:r w:rsidRPr="000616DB">
                    <w:rPr>
                      <w:sz w:val="24"/>
                      <w:szCs w:val="24"/>
                    </w:rPr>
                    <w:tab/>
                  </w:r>
                  <w:r w:rsidRPr="000616DB">
                    <w:rPr>
                      <w:sz w:val="24"/>
                      <w:szCs w:val="24"/>
                    </w:rPr>
                    <w:tab/>
                  </w:r>
                  <w:r w:rsidRPr="000616DB">
                    <w:rPr>
                      <w:sz w:val="24"/>
                      <w:szCs w:val="24"/>
                    </w:rPr>
                    <w:tab/>
                  </w:r>
                  <w:r w:rsidRPr="00146528">
                    <w:rPr>
                      <w:sz w:val="20"/>
                      <w:szCs w:val="20"/>
                    </w:rPr>
                    <w:t>aláírás</w:t>
                  </w:r>
                  <w:r w:rsidRPr="00146528">
                    <w:rPr>
                      <w:sz w:val="20"/>
                      <w:szCs w:val="20"/>
                    </w:rPr>
                    <w:tab/>
                  </w:r>
                </w:p>
              </w:txbxContent>
            </v:textbox>
            <w10:wrap type="square"/>
          </v:shape>
        </w:pict>
      </w:r>
      <w:r w:rsidR="00EA2963" w:rsidRPr="00AF3BFE">
        <w:rPr>
          <w:rFonts w:ascii="Times New Roman" w:hAnsi="Times New Roman"/>
          <w:sz w:val="24"/>
        </w:rPr>
        <w:t>Budapest,</w:t>
      </w:r>
      <w:r w:rsidR="00060AA9">
        <w:rPr>
          <w:rFonts w:ascii="Times New Roman" w:hAnsi="Times New Roman"/>
          <w:sz w:val="24"/>
        </w:rPr>
        <w:t xml:space="preserve"> </w:t>
      </w:r>
      <w:permStart w:id="22" w:edGrp="everyone"/>
      <w:r w:rsidR="00EA2963" w:rsidRPr="00AF3BFE">
        <w:rPr>
          <w:rFonts w:ascii="Times New Roman" w:hAnsi="Times New Roman"/>
          <w:sz w:val="24"/>
        </w:rPr>
        <w:t>………………………</w:t>
      </w:r>
      <w:permEnd w:id="22"/>
      <w:r w:rsidR="00D20701">
        <w:rPr>
          <w:rFonts w:ascii="Times New Roman" w:hAnsi="Times New Roman"/>
          <w:sz w:val="24"/>
        </w:rPr>
        <w:tab/>
      </w:r>
      <w:r w:rsidR="00D20701">
        <w:rPr>
          <w:rFonts w:ascii="Times New Roman" w:hAnsi="Times New Roman"/>
          <w:sz w:val="24"/>
        </w:rPr>
        <w:tab/>
      </w:r>
      <w:r w:rsidR="00D20701">
        <w:rPr>
          <w:rFonts w:ascii="Times New Roman" w:hAnsi="Times New Roman"/>
          <w:sz w:val="24"/>
        </w:rPr>
        <w:tab/>
      </w:r>
      <w:r w:rsidR="00721428">
        <w:rPr>
          <w:rFonts w:ascii="Times New Roman" w:hAnsi="Times New Roman"/>
          <w:sz w:val="24"/>
        </w:rPr>
        <w:tab/>
      </w:r>
      <w:r w:rsidR="00721428">
        <w:rPr>
          <w:rFonts w:ascii="Times New Roman" w:hAnsi="Times New Roman"/>
          <w:sz w:val="24"/>
        </w:rPr>
        <w:tab/>
      </w:r>
      <w:r w:rsidR="00D20701">
        <w:rPr>
          <w:rFonts w:ascii="Times New Roman" w:hAnsi="Times New Roman"/>
          <w:sz w:val="24"/>
        </w:rPr>
        <w:tab/>
      </w:r>
      <w:r w:rsidR="00721428">
        <w:rPr>
          <w:rFonts w:ascii="Times New Roman" w:hAnsi="Times New Roman"/>
          <w:sz w:val="24"/>
        </w:rPr>
        <w:tab/>
      </w:r>
      <w:permStart w:id="23" w:edGrp="everyone"/>
      <w:r w:rsidR="00EA2963" w:rsidRPr="00AF3BFE">
        <w:rPr>
          <w:rFonts w:ascii="Times New Roman" w:hAnsi="Times New Roman"/>
          <w:sz w:val="24"/>
        </w:rPr>
        <w:t>_______________________________</w:t>
      </w:r>
      <w:permEnd w:id="23"/>
      <w:r w:rsidR="00EA2963" w:rsidRPr="00AF3BFE">
        <w:rPr>
          <w:rFonts w:ascii="Times New Roman" w:hAnsi="Times New Roman"/>
          <w:sz w:val="24"/>
        </w:rPr>
        <w:tab/>
      </w:r>
      <w:r w:rsidR="00F1511E">
        <w:rPr>
          <w:rFonts w:ascii="Times New Roman" w:hAnsi="Times New Roman"/>
          <w:sz w:val="24"/>
        </w:rPr>
        <w:tab/>
      </w:r>
      <w:r w:rsidR="00F1511E">
        <w:rPr>
          <w:rFonts w:ascii="Times New Roman" w:hAnsi="Times New Roman"/>
          <w:sz w:val="24"/>
        </w:rPr>
        <w:tab/>
      </w:r>
      <w:r w:rsidR="00721428">
        <w:rPr>
          <w:rFonts w:ascii="Times New Roman" w:hAnsi="Times New Roman"/>
          <w:sz w:val="24"/>
        </w:rPr>
        <w:tab/>
      </w:r>
      <w:r w:rsidR="00A56020">
        <w:rPr>
          <w:rFonts w:ascii="Times New Roman" w:hAnsi="Times New Roman"/>
          <w:sz w:val="24"/>
        </w:rPr>
        <w:t xml:space="preserve">a </w:t>
      </w:r>
      <w:r w:rsidR="00EA2963" w:rsidRPr="00146528">
        <w:rPr>
          <w:rFonts w:ascii="Times New Roman" w:hAnsi="Times New Roman"/>
          <w:sz w:val="20"/>
          <w:szCs w:val="20"/>
        </w:rPr>
        <w:t>hallgató aláírás</w:t>
      </w:r>
      <w:r w:rsidR="00A56020">
        <w:rPr>
          <w:rFonts w:ascii="Times New Roman" w:hAnsi="Times New Roman"/>
          <w:sz w:val="20"/>
          <w:szCs w:val="20"/>
        </w:rPr>
        <w:t>a</w:t>
      </w:r>
    </w:p>
    <w:sectPr w:rsidR="00C010B0" w:rsidRPr="00146528" w:rsidSect="007260D1">
      <w:headerReference w:type="default" r:id="rId9"/>
      <w:footerReference w:type="default" r:id="rId10"/>
      <w:pgSz w:w="11907" w:h="16840" w:code="9"/>
      <w:pgMar w:top="1418" w:right="1134" w:bottom="1418" w:left="1134" w:header="624" w:footer="4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1F8" w:rsidRDefault="00CF11F8">
      <w:r>
        <w:separator/>
      </w:r>
    </w:p>
  </w:endnote>
  <w:endnote w:type="continuationSeparator" w:id="0">
    <w:p w:rsidR="00CF11F8" w:rsidRDefault="00CF1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fer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DD9" w:rsidRDefault="00F96DD9" w:rsidP="008710B0">
    <w:pPr>
      <w:pStyle w:val="llb"/>
      <w:pBdr>
        <w:top w:val="single" w:sz="6" w:space="1" w:color="auto"/>
      </w:pBdr>
      <w:tabs>
        <w:tab w:val="clear" w:pos="4320"/>
        <w:tab w:val="clear" w:pos="8640"/>
      </w:tabs>
      <w:jc w:val="center"/>
      <w:rPr>
        <w:sz w:val="22"/>
      </w:rPr>
    </w:pPr>
    <w:r>
      <w:rPr>
        <w:sz w:val="22"/>
      </w:rPr>
      <w:sym w:font="Wingdings" w:char="F02A"/>
    </w:r>
    <w:r>
      <w:rPr>
        <w:sz w:val="22"/>
      </w:rPr>
      <w:t xml:space="preserve"> 1084 Budapest, </w:t>
    </w:r>
    <w:r w:rsidR="008710B0">
      <w:rPr>
        <w:sz w:val="22"/>
      </w:rPr>
      <w:t xml:space="preserve">Scheiber Sándor u. 2.              </w:t>
    </w:r>
    <w:r>
      <w:rPr>
        <w:sz w:val="22"/>
      </w:rPr>
      <w:t xml:space="preserve">                               </w:t>
    </w:r>
    <w:r>
      <w:rPr>
        <w:sz w:val="22"/>
      </w:rPr>
      <w:sym w:font="Wingdings" w:char="F028"/>
    </w:r>
    <w:r>
      <w:rPr>
        <w:sz w:val="22"/>
      </w:rPr>
      <w:t xml:space="preserve">/fax: (36-1) </w:t>
    </w:r>
    <w:r w:rsidR="00547089">
      <w:rPr>
        <w:sz w:val="22"/>
      </w:rPr>
      <w:t>318-8983</w:t>
    </w:r>
    <w:r>
      <w:rPr>
        <w:sz w:val="22"/>
      </w:rPr>
      <w:t>, 318-7049/1</w:t>
    </w:r>
    <w:r w:rsidR="00172FAA">
      <w:rPr>
        <w:sz w:val="22"/>
      </w:rPr>
      <w:t>43</w:t>
    </w:r>
  </w:p>
  <w:p w:rsidR="00AF3BFE" w:rsidRDefault="00F96DD9" w:rsidP="00AF3BFE">
    <w:pPr>
      <w:pStyle w:val="llb"/>
      <w:tabs>
        <w:tab w:val="clear" w:pos="4320"/>
        <w:tab w:val="clear" w:pos="8640"/>
      </w:tabs>
      <w:jc w:val="center"/>
      <w:rPr>
        <w:sz w:val="22"/>
      </w:rPr>
    </w:pPr>
    <w:r>
      <w:rPr>
        <w:b/>
        <w:sz w:val="22"/>
      </w:rPr>
      <w:t>Postacím</w:t>
    </w:r>
    <w:r w:rsidR="00F61B1F">
      <w:rPr>
        <w:sz w:val="22"/>
      </w:rPr>
      <w:t xml:space="preserve">: </w:t>
    </w:r>
    <w:ins w:id="1" w:author="Unknown" w:date="2011-03-07T11:48:00Z">
      <w:r w:rsidR="00F61B1F" w:rsidRPr="00F61B1F">
        <w:rPr>
          <w:sz w:val="22"/>
          <w:szCs w:val="22"/>
        </w:rPr>
        <w:t>1428 B</w:t>
      </w:r>
    </w:ins>
    <w:r w:rsidR="00F61B1F" w:rsidRPr="00F61B1F">
      <w:rPr>
        <w:sz w:val="22"/>
        <w:szCs w:val="22"/>
      </w:rPr>
      <w:t>p.</w:t>
    </w:r>
    <w:ins w:id="2" w:author="Unknown" w:date="2011-03-07T11:48:00Z">
      <w:r w:rsidR="00F61B1F" w:rsidRPr="00F61B1F">
        <w:rPr>
          <w:sz w:val="22"/>
          <w:szCs w:val="22"/>
        </w:rPr>
        <w:t>, Pf. 21</w:t>
      </w:r>
    </w:ins>
    <w:r w:rsidR="00A1194F">
      <w:rPr>
        <w:sz w:val="22"/>
        <w:szCs w:val="22"/>
      </w:rPr>
      <w:t>.</w:t>
    </w:r>
    <w:r w:rsidR="00F61B1F">
      <w:rPr>
        <w:sz w:val="22"/>
        <w:szCs w:val="22"/>
      </w:rPr>
      <w:t xml:space="preserve"> </w:t>
    </w:r>
    <w:r w:rsidR="00AF3BFE">
      <w:rPr>
        <w:sz w:val="22"/>
        <w:szCs w:val="22"/>
      </w:rPr>
      <w:tab/>
    </w:r>
    <w:r w:rsidR="00AF3BFE">
      <w:rPr>
        <w:sz w:val="22"/>
        <w:szCs w:val="22"/>
      </w:rPr>
      <w:tab/>
    </w:r>
    <w:r w:rsidR="00AF3BFE">
      <w:rPr>
        <w:sz w:val="22"/>
        <w:szCs w:val="22"/>
      </w:rPr>
      <w:tab/>
    </w:r>
    <w:r w:rsidR="00AF3BFE">
      <w:rPr>
        <w:sz w:val="22"/>
        <w:szCs w:val="22"/>
      </w:rPr>
      <w:tab/>
    </w:r>
    <w:r w:rsidR="00F61B1F">
      <w:rPr>
        <w:sz w:val="22"/>
        <w:szCs w:val="22"/>
      </w:rPr>
      <w:t xml:space="preserve"> </w:t>
    </w:r>
    <w:r w:rsidRPr="00F61B1F">
      <w:rPr>
        <w:b/>
        <w:bCs/>
        <w:sz w:val="22"/>
        <w:szCs w:val="22"/>
      </w:rPr>
      <w:t>E</w:t>
    </w:r>
    <w:r>
      <w:rPr>
        <w:b/>
        <w:bCs/>
        <w:sz w:val="22"/>
      </w:rPr>
      <w:t>-mail</w:t>
    </w:r>
    <w:r>
      <w:rPr>
        <w:sz w:val="22"/>
      </w:rPr>
      <w:t xml:space="preserve">: </w:t>
    </w:r>
    <w:hyperlink r:id="rId1" w:history="1">
      <w:r w:rsidR="00172FAA" w:rsidRPr="002D200F">
        <w:rPr>
          <w:rStyle w:val="Hiperhivatkozs"/>
          <w:sz w:val="22"/>
        </w:rPr>
        <w:t>somkuti@or-zse.hu</w:t>
      </w:r>
    </w:hyperlink>
    <w:r w:rsidR="00172FAA">
      <w:rPr>
        <w:sz w:val="22"/>
      </w:rPr>
      <w:t>; szeder</w:t>
    </w:r>
    <w:r>
      <w:rPr>
        <w:sz w:val="22"/>
      </w:rPr>
      <w:t>@or-zse.hu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1F8" w:rsidRDefault="00CF11F8">
      <w:r>
        <w:separator/>
      </w:r>
    </w:p>
  </w:footnote>
  <w:footnote w:type="continuationSeparator" w:id="0">
    <w:p w:rsidR="00CF11F8" w:rsidRDefault="00CF11F8">
      <w:r>
        <w:continuationSeparator/>
      </w:r>
    </w:p>
  </w:footnote>
  <w:footnote w:id="1">
    <w:p w:rsidR="00871ECF" w:rsidRPr="007A4EBB" w:rsidRDefault="00871ECF">
      <w:pPr>
        <w:pStyle w:val="Lbjegyzetszveg"/>
        <w:rPr>
          <w:sz w:val="16"/>
          <w:szCs w:val="16"/>
        </w:rPr>
      </w:pPr>
      <w:r w:rsidRPr="007A4EBB">
        <w:rPr>
          <w:rStyle w:val="Lbjegyzet-hivatkozs"/>
          <w:sz w:val="16"/>
          <w:szCs w:val="16"/>
        </w:rPr>
        <w:footnoteRef/>
      </w:r>
      <w:r w:rsidRPr="007A4EBB">
        <w:rPr>
          <w:sz w:val="16"/>
          <w:szCs w:val="16"/>
        </w:rPr>
        <w:t xml:space="preserve"> A hallgató viselt neve</w:t>
      </w:r>
    </w:p>
  </w:footnote>
  <w:footnote w:id="2">
    <w:p w:rsidR="00871ECF" w:rsidRPr="007A4EBB" w:rsidRDefault="00871ECF">
      <w:pPr>
        <w:pStyle w:val="Lbjegyzetszveg"/>
        <w:rPr>
          <w:sz w:val="16"/>
          <w:szCs w:val="16"/>
        </w:rPr>
      </w:pPr>
      <w:r w:rsidRPr="007A4EBB">
        <w:rPr>
          <w:rStyle w:val="Lbjegyzet-hivatkozs"/>
          <w:sz w:val="16"/>
          <w:szCs w:val="16"/>
        </w:rPr>
        <w:footnoteRef/>
      </w:r>
      <w:r w:rsidRPr="007A4EBB">
        <w:rPr>
          <w:sz w:val="16"/>
          <w:szCs w:val="16"/>
        </w:rPr>
        <w:t xml:space="preserve"> A tanulmányi rendszer által generált egyedi kód</w:t>
      </w:r>
    </w:p>
  </w:footnote>
  <w:footnote w:id="3">
    <w:p w:rsidR="00871ECF" w:rsidRPr="007A4EBB" w:rsidRDefault="00871ECF">
      <w:pPr>
        <w:pStyle w:val="Lbjegyzetszveg"/>
        <w:rPr>
          <w:sz w:val="16"/>
          <w:szCs w:val="16"/>
        </w:rPr>
      </w:pPr>
      <w:r w:rsidRPr="007A4EBB">
        <w:rPr>
          <w:rStyle w:val="Lbjegyzet-hivatkozs"/>
          <w:sz w:val="16"/>
          <w:szCs w:val="16"/>
        </w:rPr>
        <w:footnoteRef/>
      </w:r>
      <w:r w:rsidRPr="007A4EBB">
        <w:rPr>
          <w:sz w:val="16"/>
          <w:szCs w:val="16"/>
        </w:rPr>
        <w:t xml:space="preserve"> Az oktatási hivatal által kiosztott egyedi azonosító szám</w:t>
      </w:r>
    </w:p>
  </w:footnote>
  <w:footnote w:id="4">
    <w:p w:rsidR="00871ECF" w:rsidRPr="007A4EBB" w:rsidRDefault="00871ECF">
      <w:pPr>
        <w:pStyle w:val="Lbjegyzetszveg"/>
        <w:rPr>
          <w:sz w:val="16"/>
          <w:szCs w:val="16"/>
        </w:rPr>
      </w:pPr>
      <w:r w:rsidRPr="007A4EBB">
        <w:rPr>
          <w:rStyle w:val="Lbjegyzet-hivatkozs"/>
          <w:sz w:val="16"/>
          <w:szCs w:val="16"/>
        </w:rPr>
        <w:footnoteRef/>
      </w:r>
      <w:r w:rsidRPr="007A4EBB">
        <w:rPr>
          <w:sz w:val="16"/>
          <w:szCs w:val="16"/>
        </w:rPr>
        <w:t xml:space="preserve"> Ahol a hallgató jogviszonnyal rendelkezik, és amely szakra a kérelme irányul</w:t>
      </w:r>
    </w:p>
  </w:footnote>
  <w:footnote w:id="5">
    <w:p w:rsidR="00871ECF" w:rsidRPr="007A4EBB" w:rsidRDefault="00871ECF">
      <w:pPr>
        <w:pStyle w:val="Lbjegyzetszveg"/>
        <w:rPr>
          <w:sz w:val="16"/>
          <w:szCs w:val="16"/>
        </w:rPr>
      </w:pPr>
      <w:r w:rsidRPr="007A4EBB">
        <w:rPr>
          <w:rStyle w:val="Lbjegyzet-hivatkozs"/>
          <w:sz w:val="16"/>
          <w:szCs w:val="16"/>
        </w:rPr>
        <w:footnoteRef/>
      </w:r>
      <w:r w:rsidRPr="007A4EBB">
        <w:rPr>
          <w:sz w:val="16"/>
          <w:szCs w:val="16"/>
        </w:rPr>
        <w:t xml:space="preserve"> </w:t>
      </w:r>
      <w:r w:rsidR="00401EB7" w:rsidRPr="007A4EBB">
        <w:rPr>
          <w:sz w:val="16"/>
          <w:szCs w:val="16"/>
        </w:rPr>
        <w:t>A</w:t>
      </w:r>
      <w:r w:rsidRPr="007A4EBB">
        <w:rPr>
          <w:sz w:val="16"/>
          <w:szCs w:val="16"/>
        </w:rPr>
        <w:t xml:space="preserve"> hallgatói előrehaladása szerint</w:t>
      </w:r>
    </w:p>
  </w:footnote>
  <w:footnote w:id="6">
    <w:p w:rsidR="00871ECF" w:rsidRPr="007A4EBB" w:rsidRDefault="00871ECF">
      <w:pPr>
        <w:pStyle w:val="Lbjegyzetszveg"/>
        <w:rPr>
          <w:sz w:val="16"/>
          <w:szCs w:val="16"/>
        </w:rPr>
      </w:pPr>
      <w:r w:rsidRPr="007A4EBB">
        <w:rPr>
          <w:rStyle w:val="Lbjegyzet-hivatkozs"/>
          <w:sz w:val="16"/>
          <w:szCs w:val="16"/>
        </w:rPr>
        <w:footnoteRef/>
      </w:r>
      <w:r w:rsidRPr="007A4EBB">
        <w:rPr>
          <w:sz w:val="16"/>
          <w:szCs w:val="16"/>
        </w:rPr>
        <w:t xml:space="preserve"> </w:t>
      </w:r>
      <w:r w:rsidR="00401EB7" w:rsidRPr="007A4EBB">
        <w:rPr>
          <w:sz w:val="16"/>
          <w:szCs w:val="16"/>
        </w:rPr>
        <w:t>Amely szerint a tanulmányait folytatja</w:t>
      </w:r>
    </w:p>
  </w:footnote>
  <w:footnote w:id="7">
    <w:p w:rsidR="00BA6B0B" w:rsidRPr="009B00C6" w:rsidRDefault="00BA6B0B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="009B00C6">
        <w:rPr>
          <w:sz w:val="16"/>
          <w:szCs w:val="16"/>
        </w:rPr>
        <w:t>Amelyről</w:t>
      </w:r>
      <w:r w:rsidRPr="009B00C6">
        <w:rPr>
          <w:sz w:val="16"/>
          <w:szCs w:val="16"/>
        </w:rPr>
        <w:t xml:space="preserve"> a képzési szerződése szól</w:t>
      </w:r>
    </w:p>
  </w:footnote>
  <w:footnote w:id="8">
    <w:p w:rsidR="003A42C1" w:rsidRPr="009B00C6" w:rsidRDefault="003A42C1">
      <w:pPr>
        <w:pStyle w:val="Lbjegyzetszveg"/>
        <w:rPr>
          <w:sz w:val="16"/>
          <w:szCs w:val="16"/>
        </w:rPr>
      </w:pPr>
      <w:r w:rsidRPr="009B00C6">
        <w:rPr>
          <w:rStyle w:val="Lbjegyzet-hivatkozs"/>
          <w:sz w:val="16"/>
          <w:szCs w:val="16"/>
        </w:rPr>
        <w:footnoteRef/>
      </w:r>
      <w:r w:rsidRPr="009B00C6">
        <w:rPr>
          <w:sz w:val="16"/>
          <w:szCs w:val="16"/>
        </w:rPr>
        <w:t xml:space="preserve"> A képzésért fizetendő tandíj, amelyre a hallgató szerződést köt</w:t>
      </w:r>
    </w:p>
  </w:footnote>
  <w:footnote w:id="9">
    <w:p w:rsidR="00401EB7" w:rsidRPr="009B00C6" w:rsidRDefault="00401EB7">
      <w:pPr>
        <w:pStyle w:val="Lbjegyzetszveg"/>
        <w:rPr>
          <w:sz w:val="16"/>
          <w:szCs w:val="16"/>
        </w:rPr>
      </w:pPr>
      <w:r w:rsidRPr="009B00C6">
        <w:rPr>
          <w:rStyle w:val="Lbjegyzet-hivatkozs"/>
          <w:sz w:val="16"/>
          <w:szCs w:val="16"/>
        </w:rPr>
        <w:footnoteRef/>
      </w:r>
      <w:r w:rsidRPr="009B00C6">
        <w:rPr>
          <w:sz w:val="16"/>
          <w:szCs w:val="16"/>
        </w:rPr>
        <w:t xml:space="preserve"> Az az időszak, amelyre kérelme irányul</w:t>
      </w:r>
    </w:p>
  </w:footnote>
  <w:footnote w:id="10">
    <w:p w:rsidR="00342117" w:rsidRPr="00342117" w:rsidRDefault="00342117">
      <w:pPr>
        <w:pStyle w:val="Lbjegyzetszveg"/>
        <w:rPr>
          <w:sz w:val="16"/>
          <w:szCs w:val="16"/>
        </w:rPr>
      </w:pPr>
      <w:r w:rsidRPr="00342117">
        <w:rPr>
          <w:rStyle w:val="Lbjegyzet-hivatkozs"/>
          <w:sz w:val="16"/>
          <w:szCs w:val="16"/>
        </w:rPr>
        <w:footnoteRef/>
      </w:r>
      <w:r w:rsidRPr="00342117">
        <w:rPr>
          <w:sz w:val="16"/>
          <w:szCs w:val="16"/>
        </w:rPr>
        <w:t xml:space="preserve"> HJTSZ:</w:t>
      </w:r>
      <w:r>
        <w:rPr>
          <w:sz w:val="16"/>
          <w:szCs w:val="16"/>
        </w:rPr>
        <w:t xml:space="preserve"> Hallgatói juttatási és térítési szabályzat</w:t>
      </w:r>
    </w:p>
  </w:footnote>
  <w:footnote w:id="11">
    <w:p w:rsidR="002624BE" w:rsidRPr="009B00C6" w:rsidRDefault="002624BE">
      <w:pPr>
        <w:pStyle w:val="Lbjegyzetszveg"/>
        <w:rPr>
          <w:sz w:val="16"/>
          <w:szCs w:val="16"/>
        </w:rPr>
      </w:pPr>
      <w:r w:rsidRPr="009B00C6">
        <w:rPr>
          <w:rStyle w:val="Lbjegyzet-hivatkozs"/>
          <w:sz w:val="16"/>
          <w:szCs w:val="16"/>
        </w:rPr>
        <w:footnoteRef/>
      </w:r>
      <w:r w:rsidRPr="009B00C6">
        <w:rPr>
          <w:sz w:val="16"/>
          <w:szCs w:val="16"/>
        </w:rPr>
        <w:t xml:space="preserve"> Miért kéri a részletfizetést</w:t>
      </w:r>
    </w:p>
  </w:footnote>
  <w:footnote w:id="12">
    <w:p w:rsidR="00146528" w:rsidRPr="009B00C6" w:rsidRDefault="00146528">
      <w:pPr>
        <w:pStyle w:val="Lbjegyzetszveg"/>
        <w:rPr>
          <w:sz w:val="16"/>
          <w:szCs w:val="16"/>
        </w:rPr>
      </w:pPr>
      <w:r w:rsidRPr="009B00C6">
        <w:rPr>
          <w:rStyle w:val="Lbjegyzet-hivatkozs"/>
          <w:sz w:val="16"/>
          <w:szCs w:val="16"/>
        </w:rPr>
        <w:footnoteRef/>
      </w:r>
      <w:r w:rsidRPr="009B00C6">
        <w:rPr>
          <w:sz w:val="16"/>
          <w:szCs w:val="16"/>
        </w:rPr>
        <w:t xml:space="preserve"> HJTSZ. 1 számú melléklete tartalmazza</w:t>
      </w:r>
    </w:p>
  </w:footnote>
  <w:footnote w:id="13">
    <w:p w:rsidR="002624BE" w:rsidRPr="009B00C6" w:rsidRDefault="002624BE">
      <w:pPr>
        <w:pStyle w:val="Lbjegyzetszveg"/>
        <w:rPr>
          <w:sz w:val="16"/>
          <w:szCs w:val="16"/>
        </w:rPr>
      </w:pPr>
      <w:r w:rsidRPr="009B00C6">
        <w:rPr>
          <w:rStyle w:val="Lbjegyzet-hivatkozs"/>
          <w:sz w:val="16"/>
          <w:szCs w:val="16"/>
        </w:rPr>
        <w:footnoteRef/>
      </w:r>
      <w:r w:rsidRPr="009B00C6">
        <w:rPr>
          <w:sz w:val="16"/>
          <w:szCs w:val="16"/>
        </w:rPr>
        <w:t xml:space="preserve"> A </w:t>
      </w:r>
      <w:r w:rsidR="00203DC8" w:rsidRPr="009B00C6">
        <w:rPr>
          <w:sz w:val="16"/>
          <w:szCs w:val="16"/>
        </w:rPr>
        <w:t>rászorultságot igazoló igazolások</w:t>
      </w:r>
      <w:r w:rsidRPr="009B00C6">
        <w:rPr>
          <w:sz w:val="16"/>
          <w:szCs w:val="16"/>
        </w:rPr>
        <w:t xml:space="preserve"> felsorolása</w:t>
      </w:r>
      <w:r w:rsidR="00203DC8" w:rsidRPr="009B00C6">
        <w:rPr>
          <w:sz w:val="16"/>
          <w:szCs w:val="16"/>
        </w:rPr>
        <w:t>, melyet a kérelemmel egyidejűleg benyújtott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DD9" w:rsidRDefault="007260D1">
    <w:pPr>
      <w:rPr>
        <w:caps/>
        <w:sz w:val="22"/>
      </w:rPr>
    </w:pPr>
    <w:r w:rsidRPr="007260D1">
      <w:rPr>
        <w:noProof/>
        <w:sz w:val="20"/>
        <w:lang w:eastAsia="hu-HU"/>
      </w:rPr>
      <w:pict>
        <v:group id="Group 1" o:spid="_x0000_s4097" style="position:absolute;margin-left:197.95pt;margin-top:.2pt;width:35.5pt;height:37.65pt;z-index:-251658240" coordorigin="8071,871" coordsize="1995,1815" wrapcoords="-460 0 -460 21600 7353 21600 13787 21600 21600 21600 21600 0 -460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" o:allowincell="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4099" type="#_x0000_t75" alt="Menora" style="position:absolute;left:8071;top:871;width:1995;height:18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6T5HCAAAA2gAAAA8AAABkcnMvZG93bnJldi54bWxEj0GLwjAUhO+C/yE8wZumriLSNYquCO7B&#10;g3UPHh/N26Zs81KbWOu/3wiCx2FmvmGW685WoqXGl44VTMYJCOLc6ZILBT/n/WgBwgdkjZVjUvAg&#10;D+tVv7fEVLs7n6jNQiEihH2KCkwIdSqlzw1Z9GNXE0fv1zUWQ5RNIXWD9wi3lfxIkrm0WHJcMFjT&#10;l6H8L7tZBcnscTE5Tqbb484Xl+/tPLSHq1LDQbf5BBGoC+/wq33QCqbwvBJvgFz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+k+RwgAAANoAAAAPAAAAAAAAAAAAAAAAAJ8C&#10;AABkcnMvZG93bnJldi54bWxQSwUGAAAAAAQABAD3AAAAjgMAAAAA&#10;" filled="t" fillcolor="black">
            <v:imagedata r:id="rId1" o:title="Menora"/>
          </v:shape>
          <v:oval id="Oval 3" o:spid="_x0000_s4098" style="position:absolute;left:8791;top:2491;width:54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dSMMA&#10;AADaAAAADwAAAGRycy9kb3ducmV2LnhtbESPQWvCQBSE70L/w/IKvemmrdgmZpVSEIqKkNTeH9ln&#10;NjT7NmS3Jv33riB4HGbmGyZfj7YVZ+p941jB8ywBQVw53XCt4Pi9mb6D8AFZY+uYFPyTh/XqYZJj&#10;pt3ABZ3LUIsIYZ+hAhNCl0npK0MW/cx1xNE7ud5iiLKvpe5xiHDbypckWUiLDccFgx19Gqp+yz+r&#10;wB9Msan1/vW4G9727c82HUqbKvX0OH4sQQQawz18a39pBXO4Xok3QK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dSMMAAADaAAAADwAAAAAAAAAAAAAAAACYAgAAZHJzL2Rv&#10;d25yZXYueG1sUEsFBgAAAAAEAAQA9QAAAIgDAAAAAA==&#10;" fillcolor="black" strokeweight="2.25pt"/>
          <w10:wrap type="tight"/>
        </v:group>
      </w:pict>
    </w:r>
    <w:r w:rsidR="00F96DD9">
      <w:rPr>
        <w:caps/>
        <w:sz w:val="22"/>
      </w:rPr>
      <w:t>ORSZÁGOS rABBIKÉPZŐ -</w:t>
    </w:r>
    <w:r w:rsidR="00F96DD9">
      <w:rPr>
        <w:caps/>
        <w:sz w:val="22"/>
      </w:rPr>
      <w:tab/>
    </w:r>
    <w:r w:rsidR="00F96DD9">
      <w:rPr>
        <w:caps/>
        <w:sz w:val="22"/>
      </w:rPr>
      <w:tab/>
    </w:r>
    <w:r w:rsidR="00F96DD9">
      <w:rPr>
        <w:caps/>
        <w:sz w:val="22"/>
      </w:rPr>
      <w:tab/>
    </w:r>
    <w:r w:rsidR="00F96DD9">
      <w:rPr>
        <w:caps/>
        <w:sz w:val="22"/>
      </w:rPr>
      <w:tab/>
      <w:t xml:space="preserve">              jewish theological seminary-ZSIDÓ EGYETEM</w:t>
    </w:r>
    <w:r w:rsidR="00F96DD9">
      <w:rPr>
        <w:sz w:val="22"/>
      </w:rPr>
      <w:tab/>
    </w:r>
    <w:r w:rsidR="00F96DD9">
      <w:rPr>
        <w:sz w:val="22"/>
      </w:rPr>
      <w:tab/>
    </w:r>
    <w:r w:rsidR="00F96DD9">
      <w:rPr>
        <w:sz w:val="22"/>
      </w:rPr>
      <w:tab/>
      <w:t xml:space="preserve">           </w:t>
    </w:r>
    <w:r w:rsidR="007A4EBB">
      <w:rPr>
        <w:sz w:val="22"/>
      </w:rPr>
      <w:t xml:space="preserve">                             </w:t>
    </w:r>
    <w:r w:rsidR="00DF3444">
      <w:rPr>
        <w:sz w:val="22"/>
      </w:rPr>
      <w:t xml:space="preserve"> </w:t>
    </w:r>
    <w:r w:rsidR="00F96DD9">
      <w:rPr>
        <w:sz w:val="22"/>
      </w:rPr>
      <w:t>UNIVERSITY OF JEWISH STUDIES,</w:t>
    </w:r>
  </w:p>
  <w:p w:rsidR="00F96DD9" w:rsidRDefault="00F96DD9">
    <w:pPr>
      <w:rPr>
        <w:caps/>
        <w:sz w:val="22"/>
      </w:rPr>
    </w:pPr>
    <w:r>
      <w:rPr>
        <w:caps/>
        <w:sz w:val="22"/>
      </w:rPr>
      <w:t xml:space="preserve">Budapest </w:t>
    </w:r>
    <w:r>
      <w:rPr>
        <w:caps/>
        <w:sz w:val="22"/>
      </w:rPr>
      <w:tab/>
    </w:r>
    <w:r>
      <w:rPr>
        <w:caps/>
        <w:sz w:val="22"/>
      </w:rPr>
      <w:tab/>
    </w:r>
    <w:r>
      <w:rPr>
        <w:caps/>
        <w:sz w:val="22"/>
      </w:rPr>
      <w:tab/>
    </w:r>
    <w:r>
      <w:rPr>
        <w:caps/>
        <w:sz w:val="22"/>
      </w:rPr>
      <w:tab/>
    </w:r>
    <w:r>
      <w:rPr>
        <w:caps/>
        <w:sz w:val="22"/>
      </w:rPr>
      <w:tab/>
    </w:r>
    <w:r>
      <w:rPr>
        <w:caps/>
        <w:sz w:val="22"/>
      </w:rPr>
      <w:tab/>
    </w:r>
    <w:r>
      <w:rPr>
        <w:caps/>
        <w:sz w:val="22"/>
      </w:rPr>
      <w:tab/>
    </w:r>
    <w:r>
      <w:rPr>
        <w:caps/>
        <w:sz w:val="22"/>
      </w:rPr>
      <w:tab/>
    </w:r>
    <w:r>
      <w:rPr>
        <w:caps/>
        <w:sz w:val="22"/>
      </w:rPr>
      <w:tab/>
      <w:t xml:space="preserve">                     hungary</w:t>
    </w:r>
  </w:p>
  <w:p w:rsidR="00F96DD9" w:rsidRDefault="00A56020" w:rsidP="007A4EBB">
    <w:pPr>
      <w:pStyle w:val="Cmsor1"/>
      <w:tabs>
        <w:tab w:val="clear" w:pos="5103"/>
      </w:tabs>
    </w:pPr>
    <w:r>
      <w:rPr>
        <w:noProof/>
        <w:lang w:eastAsia="hu-HU"/>
      </w:rPr>
      <w:drawing>
        <wp:inline distT="0" distB="0" distL="0" distR="0">
          <wp:extent cx="4648200" cy="374650"/>
          <wp:effectExtent l="0" t="0" r="0" b="6350"/>
          <wp:docPr id="1" name="Kép 1" descr="beolvasás0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olvasás0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979E4"/>
    <w:multiLevelType w:val="multilevel"/>
    <w:tmpl w:val="F182AC86"/>
    <w:lvl w:ilvl="0">
      <w:start w:val="1"/>
      <w:numFmt w:val="decimal"/>
      <w:pStyle w:val="c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pStyle w:val="c11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2">
      <w:start w:val="1"/>
      <w:numFmt w:val="decimal"/>
      <w:pStyle w:val="c111"/>
      <w:lvlText w:val="%1.%2.%3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7CD121EF"/>
    <w:multiLevelType w:val="multilevel"/>
    <w:tmpl w:val="EA30C1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stylePaneFormatFilter w:val="3F01"/>
  <w:documentProtection w:edit="readOnly" w:enforcement="1" w:cryptProviderType="rsaFull" w:cryptAlgorithmClass="hash" w:cryptAlgorithmType="typeAny" w:cryptAlgorithmSid="4" w:cryptSpinCount="100000" w:hash="L/NVBmG6tgl8GySF3McdOq+2Nh0=" w:salt="0vGmBUjFcAEGxefv0KpueQ==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C073A"/>
    <w:rsid w:val="0000158B"/>
    <w:rsid w:val="000151F9"/>
    <w:rsid w:val="000608F1"/>
    <w:rsid w:val="00060AA9"/>
    <w:rsid w:val="000616DB"/>
    <w:rsid w:val="0006530B"/>
    <w:rsid w:val="00066A91"/>
    <w:rsid w:val="000812EF"/>
    <w:rsid w:val="00085F1B"/>
    <w:rsid w:val="00096E0B"/>
    <w:rsid w:val="000D12A7"/>
    <w:rsid w:val="000D5552"/>
    <w:rsid w:val="001200B4"/>
    <w:rsid w:val="00146528"/>
    <w:rsid w:val="0015571B"/>
    <w:rsid w:val="00157055"/>
    <w:rsid w:val="00163561"/>
    <w:rsid w:val="00166D56"/>
    <w:rsid w:val="001722C5"/>
    <w:rsid w:val="00172FAA"/>
    <w:rsid w:val="00190508"/>
    <w:rsid w:val="001A6BFF"/>
    <w:rsid w:val="001F1767"/>
    <w:rsid w:val="001F5397"/>
    <w:rsid w:val="00203DC8"/>
    <w:rsid w:val="00216AB7"/>
    <w:rsid w:val="002624BE"/>
    <w:rsid w:val="002731BB"/>
    <w:rsid w:val="00277B62"/>
    <w:rsid w:val="0028248E"/>
    <w:rsid w:val="002B26E4"/>
    <w:rsid w:val="002D19F1"/>
    <w:rsid w:val="002E65F8"/>
    <w:rsid w:val="00324426"/>
    <w:rsid w:val="00334D27"/>
    <w:rsid w:val="00342117"/>
    <w:rsid w:val="003600DA"/>
    <w:rsid w:val="00374E44"/>
    <w:rsid w:val="0037571D"/>
    <w:rsid w:val="0037741C"/>
    <w:rsid w:val="0039059D"/>
    <w:rsid w:val="003A42C1"/>
    <w:rsid w:val="003B3495"/>
    <w:rsid w:val="00401EB7"/>
    <w:rsid w:val="004148E7"/>
    <w:rsid w:val="0041635F"/>
    <w:rsid w:val="00440233"/>
    <w:rsid w:val="004529E2"/>
    <w:rsid w:val="0046158F"/>
    <w:rsid w:val="00493008"/>
    <w:rsid w:val="004A2B81"/>
    <w:rsid w:val="004B1CFE"/>
    <w:rsid w:val="004E22F4"/>
    <w:rsid w:val="005062E3"/>
    <w:rsid w:val="005340CE"/>
    <w:rsid w:val="00547089"/>
    <w:rsid w:val="005551D5"/>
    <w:rsid w:val="005644D7"/>
    <w:rsid w:val="005663AA"/>
    <w:rsid w:val="00581131"/>
    <w:rsid w:val="00590A6F"/>
    <w:rsid w:val="005B5B67"/>
    <w:rsid w:val="005C5C99"/>
    <w:rsid w:val="005D50E2"/>
    <w:rsid w:val="005D5C45"/>
    <w:rsid w:val="00601F51"/>
    <w:rsid w:val="00655DC6"/>
    <w:rsid w:val="00695458"/>
    <w:rsid w:val="006C6B3E"/>
    <w:rsid w:val="006F13AD"/>
    <w:rsid w:val="006F2E97"/>
    <w:rsid w:val="00721428"/>
    <w:rsid w:val="007260D1"/>
    <w:rsid w:val="00732196"/>
    <w:rsid w:val="007A4EBB"/>
    <w:rsid w:val="008559DB"/>
    <w:rsid w:val="008619E0"/>
    <w:rsid w:val="008710B0"/>
    <w:rsid w:val="00871ECF"/>
    <w:rsid w:val="00895447"/>
    <w:rsid w:val="008A2A7D"/>
    <w:rsid w:val="008E4A10"/>
    <w:rsid w:val="009401E9"/>
    <w:rsid w:val="00950433"/>
    <w:rsid w:val="00952FD4"/>
    <w:rsid w:val="00970EE7"/>
    <w:rsid w:val="0097343E"/>
    <w:rsid w:val="00995940"/>
    <w:rsid w:val="009B00C6"/>
    <w:rsid w:val="009C2D88"/>
    <w:rsid w:val="00A1194F"/>
    <w:rsid w:val="00A27AC1"/>
    <w:rsid w:val="00A438E4"/>
    <w:rsid w:val="00A52568"/>
    <w:rsid w:val="00A56020"/>
    <w:rsid w:val="00A96D83"/>
    <w:rsid w:val="00AD623D"/>
    <w:rsid w:val="00AE5062"/>
    <w:rsid w:val="00AF3BFE"/>
    <w:rsid w:val="00B04FEB"/>
    <w:rsid w:val="00B245D3"/>
    <w:rsid w:val="00BA1398"/>
    <w:rsid w:val="00BA6B0B"/>
    <w:rsid w:val="00BB0A43"/>
    <w:rsid w:val="00BD50CD"/>
    <w:rsid w:val="00BF0F3E"/>
    <w:rsid w:val="00C010B0"/>
    <w:rsid w:val="00C15139"/>
    <w:rsid w:val="00C67EBA"/>
    <w:rsid w:val="00CA340F"/>
    <w:rsid w:val="00CA59D8"/>
    <w:rsid w:val="00CC3446"/>
    <w:rsid w:val="00CE14C6"/>
    <w:rsid w:val="00CF11F8"/>
    <w:rsid w:val="00D20701"/>
    <w:rsid w:val="00D21959"/>
    <w:rsid w:val="00D27C4A"/>
    <w:rsid w:val="00D3284F"/>
    <w:rsid w:val="00D33E15"/>
    <w:rsid w:val="00D42FB6"/>
    <w:rsid w:val="00D60604"/>
    <w:rsid w:val="00D70A04"/>
    <w:rsid w:val="00D879DA"/>
    <w:rsid w:val="00DA5482"/>
    <w:rsid w:val="00DC61D9"/>
    <w:rsid w:val="00DD3902"/>
    <w:rsid w:val="00DD4E1C"/>
    <w:rsid w:val="00DD5E49"/>
    <w:rsid w:val="00DE3433"/>
    <w:rsid w:val="00DE47FB"/>
    <w:rsid w:val="00DF3444"/>
    <w:rsid w:val="00E05D78"/>
    <w:rsid w:val="00E44506"/>
    <w:rsid w:val="00E75292"/>
    <w:rsid w:val="00E76208"/>
    <w:rsid w:val="00E8277B"/>
    <w:rsid w:val="00EA2963"/>
    <w:rsid w:val="00EA7369"/>
    <w:rsid w:val="00EB66F6"/>
    <w:rsid w:val="00EC446E"/>
    <w:rsid w:val="00EE3F68"/>
    <w:rsid w:val="00EE64AE"/>
    <w:rsid w:val="00EF5730"/>
    <w:rsid w:val="00F1511E"/>
    <w:rsid w:val="00F36665"/>
    <w:rsid w:val="00F46082"/>
    <w:rsid w:val="00F61B1F"/>
    <w:rsid w:val="00F61C84"/>
    <w:rsid w:val="00F66A7A"/>
    <w:rsid w:val="00F70F76"/>
    <w:rsid w:val="00F96DD9"/>
    <w:rsid w:val="00FB557D"/>
    <w:rsid w:val="00FB65A0"/>
    <w:rsid w:val="00FC073A"/>
    <w:rsid w:val="00FD2162"/>
    <w:rsid w:val="00FF2361"/>
    <w:rsid w:val="00FF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260D1"/>
    <w:pPr>
      <w:autoSpaceDE w:val="0"/>
      <w:autoSpaceDN w:val="0"/>
    </w:pPr>
    <w:rPr>
      <w:sz w:val="26"/>
      <w:szCs w:val="26"/>
      <w:lang w:eastAsia="en-US"/>
    </w:rPr>
  </w:style>
  <w:style w:type="paragraph" w:styleId="Cmsor1">
    <w:name w:val="heading 1"/>
    <w:basedOn w:val="Norml"/>
    <w:next w:val="Norml"/>
    <w:qFormat/>
    <w:rsid w:val="007260D1"/>
    <w:pPr>
      <w:keepNext/>
      <w:pBdr>
        <w:bottom w:val="single" w:sz="6" w:space="1" w:color="auto"/>
      </w:pBdr>
      <w:tabs>
        <w:tab w:val="center" w:pos="5103"/>
      </w:tabs>
      <w:jc w:val="center"/>
      <w:outlineLvl w:val="0"/>
    </w:pPr>
    <w:rPr>
      <w:rFonts w:ascii="Sefer" w:hAnsi="Sefer"/>
      <w:caps/>
      <w:sz w:val="40"/>
      <w:szCs w:val="40"/>
    </w:rPr>
  </w:style>
  <w:style w:type="paragraph" w:styleId="Cmsor2">
    <w:name w:val="heading 2"/>
    <w:basedOn w:val="Norml"/>
    <w:next w:val="Norml"/>
    <w:qFormat/>
    <w:rsid w:val="007260D1"/>
    <w:pPr>
      <w:keepNext/>
      <w:jc w:val="center"/>
      <w:outlineLvl w:val="1"/>
    </w:pPr>
    <w:rPr>
      <w:b/>
      <w:bCs/>
      <w:sz w:val="36"/>
    </w:rPr>
  </w:style>
  <w:style w:type="paragraph" w:styleId="Cmsor3">
    <w:name w:val="heading 3"/>
    <w:basedOn w:val="Norml"/>
    <w:next w:val="Norml"/>
    <w:qFormat/>
    <w:rsid w:val="007260D1"/>
    <w:pPr>
      <w:keepNext/>
      <w:jc w:val="center"/>
      <w:outlineLvl w:val="2"/>
    </w:pPr>
    <w:rPr>
      <w:rFonts w:ascii="Arial Rounded MT Bold" w:hAnsi="Arial Rounded MT Bold"/>
      <w:b/>
      <w:b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1">
    <w:name w:val="Style1"/>
    <w:basedOn w:val="Norml"/>
    <w:rsid w:val="007260D1"/>
    <w:pPr>
      <w:jc w:val="both"/>
    </w:pPr>
  </w:style>
  <w:style w:type="paragraph" w:customStyle="1" w:styleId="Style2">
    <w:name w:val="Style2"/>
    <w:basedOn w:val="Style1"/>
    <w:rsid w:val="007260D1"/>
    <w:rPr>
      <w:lang w:val="en-US"/>
    </w:rPr>
  </w:style>
  <w:style w:type="paragraph" w:styleId="Bortkcm">
    <w:name w:val="envelope address"/>
    <w:basedOn w:val="Norml"/>
    <w:rsid w:val="007260D1"/>
    <w:pPr>
      <w:framePr w:w="7920" w:h="1980" w:hRule="exact" w:hSpace="180" w:wrap="auto" w:hAnchor="page" w:xAlign="center" w:yAlign="bottom"/>
      <w:ind w:left="2880"/>
    </w:pPr>
    <w:rPr>
      <w:sz w:val="28"/>
      <w:szCs w:val="28"/>
    </w:rPr>
  </w:style>
  <w:style w:type="paragraph" w:styleId="Feladcmebortkon">
    <w:name w:val="envelope return"/>
    <w:basedOn w:val="Norml"/>
    <w:rsid w:val="007260D1"/>
    <w:pPr>
      <w:jc w:val="both"/>
    </w:pPr>
    <w:rPr>
      <w:sz w:val="20"/>
      <w:szCs w:val="20"/>
      <w:lang w:val="en-US"/>
    </w:rPr>
  </w:style>
  <w:style w:type="paragraph" w:styleId="lfej">
    <w:name w:val="header"/>
    <w:basedOn w:val="Norml"/>
    <w:rsid w:val="007260D1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7260D1"/>
    <w:pPr>
      <w:tabs>
        <w:tab w:val="center" w:pos="4320"/>
        <w:tab w:val="right" w:pos="8640"/>
      </w:tabs>
    </w:pPr>
  </w:style>
  <w:style w:type="character" w:customStyle="1" w:styleId="e-mailstlus17">
    <w:name w:val="e-mailstlus17"/>
    <w:semiHidden/>
    <w:rsid w:val="00732196"/>
    <w:rPr>
      <w:rFonts w:ascii="Arial" w:hAnsi="Arial" w:cs="Arial" w:hint="default"/>
      <w:color w:val="auto"/>
      <w:sz w:val="20"/>
      <w:szCs w:val="20"/>
    </w:rPr>
  </w:style>
  <w:style w:type="paragraph" w:styleId="Buborkszveg">
    <w:name w:val="Balloon Text"/>
    <w:basedOn w:val="Norml"/>
    <w:semiHidden/>
    <w:rsid w:val="00732196"/>
    <w:rPr>
      <w:rFonts w:ascii="Tahoma" w:hAnsi="Tahoma" w:cs="Tahoma"/>
      <w:sz w:val="16"/>
      <w:szCs w:val="16"/>
    </w:rPr>
  </w:style>
  <w:style w:type="paragraph" w:customStyle="1" w:styleId="yiv1772442532msonormal">
    <w:name w:val="yiv1772442532msonormal"/>
    <w:basedOn w:val="Norml"/>
    <w:rsid w:val="00BD50CD"/>
    <w:pPr>
      <w:autoSpaceDE/>
      <w:autoSpaceDN/>
      <w:spacing w:before="100" w:beforeAutospacing="1" w:after="100" w:afterAutospacing="1"/>
    </w:pPr>
    <w:rPr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BD50CD"/>
  </w:style>
  <w:style w:type="character" w:styleId="Hiperhivatkozs">
    <w:name w:val="Hyperlink"/>
    <w:unhideWhenUsed/>
    <w:rsid w:val="00BD50CD"/>
    <w:rPr>
      <w:color w:val="0000FF"/>
      <w:u w:val="single"/>
    </w:rPr>
  </w:style>
  <w:style w:type="paragraph" w:customStyle="1" w:styleId="normal">
    <w:name w:val="normal"/>
    <w:rsid w:val="006F2E97"/>
    <w:pPr>
      <w:spacing w:line="276" w:lineRule="auto"/>
    </w:pPr>
    <w:rPr>
      <w:rFonts w:ascii="Arial" w:eastAsia="Arial" w:hAnsi="Arial" w:cs="Arial"/>
      <w:color w:val="000000"/>
      <w:sz w:val="22"/>
      <w:szCs w:val="22"/>
      <w:lang w:bidi="he-IL"/>
    </w:rPr>
  </w:style>
  <w:style w:type="paragraph" w:styleId="Szvegtrzsbehzssal">
    <w:name w:val="Body Text Indent"/>
    <w:basedOn w:val="Norml"/>
    <w:link w:val="SzvegtrzsbehzssalChar"/>
    <w:rsid w:val="00A96D83"/>
    <w:pPr>
      <w:autoSpaceDE/>
      <w:autoSpaceDN/>
      <w:ind w:left="741"/>
      <w:jc w:val="both"/>
    </w:pPr>
    <w:rPr>
      <w:rFonts w:ascii="Arial" w:hAnsi="Arial"/>
      <w:sz w:val="22"/>
      <w:szCs w:val="24"/>
      <w:lang w:eastAsia="hu-HU"/>
    </w:rPr>
  </w:style>
  <w:style w:type="character" w:customStyle="1" w:styleId="SzvegtrzsbehzssalChar">
    <w:name w:val="Szövegtörzs behúzással Char"/>
    <w:link w:val="Szvegtrzsbehzssal"/>
    <w:rsid w:val="00A96D83"/>
    <w:rPr>
      <w:rFonts w:ascii="Arial" w:hAnsi="Arial"/>
      <w:sz w:val="22"/>
      <w:szCs w:val="24"/>
    </w:rPr>
  </w:style>
  <w:style w:type="paragraph" w:styleId="Listaszerbekezds">
    <w:name w:val="List Paragraph"/>
    <w:basedOn w:val="Norml"/>
    <w:uiPriority w:val="34"/>
    <w:qFormat/>
    <w:rsid w:val="00A96D83"/>
    <w:pPr>
      <w:autoSpaceDE/>
      <w:autoSpaceDN/>
      <w:ind w:left="708"/>
      <w:jc w:val="both"/>
    </w:pPr>
    <w:rPr>
      <w:rFonts w:ascii="Arial" w:hAnsi="Arial"/>
      <w:sz w:val="22"/>
      <w:szCs w:val="24"/>
      <w:lang w:eastAsia="hu-HU"/>
    </w:rPr>
  </w:style>
  <w:style w:type="paragraph" w:styleId="Lista">
    <w:name w:val="List"/>
    <w:basedOn w:val="Norml"/>
    <w:rsid w:val="00A96D83"/>
    <w:pPr>
      <w:autoSpaceDE/>
      <w:autoSpaceDN/>
      <w:spacing w:after="120" w:line="360" w:lineRule="auto"/>
      <w:ind w:left="283" w:hanging="283"/>
      <w:jc w:val="both"/>
    </w:pPr>
    <w:rPr>
      <w:sz w:val="24"/>
      <w:szCs w:val="24"/>
      <w:lang w:eastAsia="hu-HU"/>
    </w:rPr>
  </w:style>
  <w:style w:type="paragraph" w:customStyle="1" w:styleId="c1">
    <w:name w:val="c1"/>
    <w:basedOn w:val="Norml"/>
    <w:rsid w:val="00A96D83"/>
    <w:pPr>
      <w:numPr>
        <w:numId w:val="2"/>
      </w:numPr>
      <w:autoSpaceDE/>
      <w:autoSpaceDN/>
    </w:pPr>
    <w:rPr>
      <w:sz w:val="24"/>
      <w:szCs w:val="24"/>
      <w:lang w:eastAsia="hu-HU"/>
    </w:rPr>
  </w:style>
  <w:style w:type="paragraph" w:customStyle="1" w:styleId="c11">
    <w:name w:val="c11"/>
    <w:basedOn w:val="Norml"/>
    <w:rsid w:val="00A96D83"/>
    <w:pPr>
      <w:numPr>
        <w:ilvl w:val="1"/>
        <w:numId w:val="2"/>
      </w:numPr>
      <w:autoSpaceDE/>
      <w:autoSpaceDN/>
    </w:pPr>
    <w:rPr>
      <w:sz w:val="24"/>
      <w:szCs w:val="24"/>
      <w:lang w:eastAsia="hu-HU"/>
    </w:rPr>
  </w:style>
  <w:style w:type="paragraph" w:customStyle="1" w:styleId="c111">
    <w:name w:val="c111"/>
    <w:basedOn w:val="Norml"/>
    <w:rsid w:val="00A96D83"/>
    <w:pPr>
      <w:numPr>
        <w:ilvl w:val="2"/>
        <w:numId w:val="2"/>
      </w:numPr>
      <w:autoSpaceDE/>
      <w:autoSpaceDN/>
    </w:pPr>
    <w:rPr>
      <w:sz w:val="24"/>
      <w:szCs w:val="24"/>
      <w:lang w:eastAsia="hu-HU"/>
    </w:rPr>
  </w:style>
  <w:style w:type="paragraph" w:styleId="Befejezs">
    <w:name w:val="Closing"/>
    <w:basedOn w:val="Norml"/>
    <w:link w:val="BefejezsChar"/>
    <w:rsid w:val="00A96D83"/>
    <w:pPr>
      <w:autoSpaceDE/>
      <w:autoSpaceDN/>
      <w:spacing w:after="120" w:line="360" w:lineRule="auto"/>
      <w:ind w:left="4252"/>
      <w:jc w:val="both"/>
    </w:pPr>
    <w:rPr>
      <w:sz w:val="24"/>
      <w:szCs w:val="24"/>
      <w:lang w:eastAsia="hu-HU"/>
    </w:rPr>
  </w:style>
  <w:style w:type="character" w:customStyle="1" w:styleId="BefejezsChar">
    <w:name w:val="Befejezés Char"/>
    <w:link w:val="Befejezs"/>
    <w:rsid w:val="00A96D83"/>
    <w:rPr>
      <w:sz w:val="24"/>
      <w:szCs w:val="24"/>
    </w:rPr>
  </w:style>
  <w:style w:type="paragraph" w:styleId="Lbjegyzetszveg">
    <w:name w:val="footnote text"/>
    <w:basedOn w:val="Norml"/>
    <w:link w:val="LbjegyzetszvegChar"/>
    <w:rsid w:val="00871ECF"/>
    <w:rPr>
      <w:sz w:val="20"/>
      <w:szCs w:val="20"/>
    </w:rPr>
  </w:style>
  <w:style w:type="character" w:customStyle="1" w:styleId="LbjegyzetszvegChar">
    <w:name w:val="Lábjegyzetszöveg Char"/>
    <w:link w:val="Lbjegyzetszveg"/>
    <w:rsid w:val="00871ECF"/>
    <w:rPr>
      <w:lang w:eastAsia="en-US"/>
    </w:rPr>
  </w:style>
  <w:style w:type="character" w:styleId="Lbjegyzet-hivatkozs">
    <w:name w:val="footnote reference"/>
    <w:rsid w:val="00871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autoSpaceDE w:val="0"/>
      <w:autoSpaceDN w:val="0"/>
    </w:pPr>
    <w:rPr>
      <w:sz w:val="26"/>
      <w:szCs w:val="26"/>
      <w:lang w:eastAsia="en-US"/>
    </w:rPr>
  </w:style>
  <w:style w:type="paragraph" w:styleId="Cmsor1">
    <w:name w:val="heading 1"/>
    <w:basedOn w:val="Norml"/>
    <w:next w:val="Norml"/>
    <w:qFormat/>
    <w:pPr>
      <w:keepNext/>
      <w:pBdr>
        <w:bottom w:val="single" w:sz="6" w:space="1" w:color="auto"/>
      </w:pBdr>
      <w:tabs>
        <w:tab w:val="center" w:pos="5103"/>
      </w:tabs>
      <w:jc w:val="center"/>
      <w:outlineLvl w:val="0"/>
    </w:pPr>
    <w:rPr>
      <w:rFonts w:ascii="Sefer" w:hAnsi="Sefer"/>
      <w:caps/>
      <w:sz w:val="40"/>
      <w:szCs w:val="40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bCs/>
      <w:sz w:val="36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rFonts w:ascii="Arial Rounded MT Bold" w:hAnsi="Arial Rounded MT Bold"/>
      <w:b/>
      <w:bCs/>
      <w:sz w:val="32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Style1">
    <w:name w:val="Style1"/>
    <w:basedOn w:val="Norml"/>
    <w:pPr>
      <w:jc w:val="both"/>
    </w:pPr>
  </w:style>
  <w:style w:type="paragraph" w:customStyle="1" w:styleId="Style2">
    <w:name w:val="Style2"/>
    <w:basedOn w:val="Style1"/>
    <w:rPr>
      <w:lang w:val="en-US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ind w:left="2880"/>
    </w:pPr>
    <w:rPr>
      <w:sz w:val="28"/>
      <w:szCs w:val="28"/>
    </w:rPr>
  </w:style>
  <w:style w:type="paragraph" w:styleId="Feladcmebortkon">
    <w:name w:val="envelope return"/>
    <w:basedOn w:val="Norml"/>
    <w:pPr>
      <w:jc w:val="both"/>
    </w:pPr>
    <w:rPr>
      <w:sz w:val="20"/>
      <w:szCs w:val="20"/>
      <w:lang w:val="en-US"/>
    </w:rPr>
  </w:style>
  <w:style w:type="paragraph" w:styleId="lfej">
    <w:name w:val="header"/>
    <w:basedOn w:val="Norml"/>
    <w:pPr>
      <w:tabs>
        <w:tab w:val="center" w:pos="4320"/>
        <w:tab w:val="right" w:pos="8640"/>
      </w:tabs>
    </w:pPr>
  </w:style>
  <w:style w:type="paragraph" w:styleId="llb">
    <w:name w:val="footer"/>
    <w:basedOn w:val="Norml"/>
    <w:pPr>
      <w:tabs>
        <w:tab w:val="center" w:pos="4320"/>
        <w:tab w:val="right" w:pos="8640"/>
      </w:tabs>
    </w:pPr>
  </w:style>
  <w:style w:type="character" w:customStyle="1" w:styleId="e-mailstlus17">
    <w:name w:val="e-mailstlus17"/>
    <w:semiHidden/>
    <w:rsid w:val="00732196"/>
    <w:rPr>
      <w:rFonts w:ascii="Arial" w:hAnsi="Arial" w:cs="Arial" w:hint="default"/>
      <w:color w:val="auto"/>
      <w:sz w:val="20"/>
      <w:szCs w:val="20"/>
    </w:rPr>
  </w:style>
  <w:style w:type="paragraph" w:styleId="Buborkszveg">
    <w:name w:val="Balloon Text"/>
    <w:basedOn w:val="Norml"/>
    <w:semiHidden/>
    <w:rsid w:val="00732196"/>
    <w:rPr>
      <w:rFonts w:ascii="Tahoma" w:hAnsi="Tahoma" w:cs="Tahoma"/>
      <w:sz w:val="16"/>
      <w:szCs w:val="16"/>
    </w:rPr>
  </w:style>
  <w:style w:type="paragraph" w:customStyle="1" w:styleId="yiv1772442532msonormal">
    <w:name w:val="yiv1772442532msonormal"/>
    <w:basedOn w:val="Norml"/>
    <w:rsid w:val="00BD50CD"/>
    <w:pPr>
      <w:autoSpaceDE/>
      <w:autoSpaceDN/>
      <w:spacing w:before="100" w:beforeAutospacing="1" w:after="100" w:afterAutospacing="1"/>
    </w:pPr>
    <w:rPr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BD50CD"/>
  </w:style>
  <w:style w:type="character" w:styleId="Hiperhivatkozs">
    <w:name w:val="Hyperlink"/>
    <w:unhideWhenUsed/>
    <w:rsid w:val="00BD50CD"/>
    <w:rPr>
      <w:color w:val="0000FF"/>
      <w:u w:val="single"/>
    </w:rPr>
  </w:style>
  <w:style w:type="paragraph" w:customStyle="1" w:styleId="normal">
    <w:name w:val="normal"/>
    <w:rsid w:val="006F2E97"/>
    <w:pPr>
      <w:spacing w:line="276" w:lineRule="auto"/>
    </w:pPr>
    <w:rPr>
      <w:rFonts w:ascii="Arial" w:eastAsia="Arial" w:hAnsi="Arial" w:cs="Arial"/>
      <w:color w:val="000000"/>
      <w:sz w:val="22"/>
      <w:szCs w:val="22"/>
      <w:lang w:bidi="he-IL"/>
    </w:rPr>
  </w:style>
  <w:style w:type="paragraph" w:styleId="Szvegtrzsbehzssal">
    <w:name w:val="Body Text Indent"/>
    <w:basedOn w:val="Norml"/>
    <w:link w:val="SzvegtrzsbehzssalChar"/>
    <w:rsid w:val="00A96D83"/>
    <w:pPr>
      <w:autoSpaceDE/>
      <w:autoSpaceDN/>
      <w:ind w:left="741"/>
      <w:jc w:val="both"/>
    </w:pPr>
    <w:rPr>
      <w:rFonts w:ascii="Arial" w:hAnsi="Arial"/>
      <w:sz w:val="22"/>
      <w:szCs w:val="24"/>
      <w:lang w:eastAsia="hu-HU"/>
    </w:rPr>
  </w:style>
  <w:style w:type="character" w:customStyle="1" w:styleId="SzvegtrzsbehzssalChar">
    <w:name w:val="Szövegtörzs behúzással Char"/>
    <w:link w:val="Szvegtrzsbehzssal"/>
    <w:rsid w:val="00A96D83"/>
    <w:rPr>
      <w:rFonts w:ascii="Arial" w:hAnsi="Arial"/>
      <w:sz w:val="22"/>
      <w:szCs w:val="24"/>
    </w:rPr>
  </w:style>
  <w:style w:type="paragraph" w:styleId="Listaszerbekezds">
    <w:name w:val="List Paragraph"/>
    <w:basedOn w:val="Norml"/>
    <w:uiPriority w:val="34"/>
    <w:qFormat/>
    <w:rsid w:val="00A96D83"/>
    <w:pPr>
      <w:autoSpaceDE/>
      <w:autoSpaceDN/>
      <w:ind w:left="708"/>
      <w:jc w:val="both"/>
    </w:pPr>
    <w:rPr>
      <w:rFonts w:ascii="Arial" w:hAnsi="Arial"/>
      <w:sz w:val="22"/>
      <w:szCs w:val="24"/>
      <w:lang w:eastAsia="hu-HU"/>
    </w:rPr>
  </w:style>
  <w:style w:type="paragraph" w:styleId="Lista">
    <w:name w:val="List"/>
    <w:basedOn w:val="Norml"/>
    <w:rsid w:val="00A96D83"/>
    <w:pPr>
      <w:autoSpaceDE/>
      <w:autoSpaceDN/>
      <w:spacing w:after="120" w:line="360" w:lineRule="auto"/>
      <w:ind w:left="283" w:hanging="283"/>
      <w:jc w:val="both"/>
    </w:pPr>
    <w:rPr>
      <w:sz w:val="24"/>
      <w:szCs w:val="24"/>
      <w:lang w:eastAsia="hu-HU"/>
    </w:rPr>
  </w:style>
  <w:style w:type="paragraph" w:customStyle="1" w:styleId="c1">
    <w:name w:val="c1"/>
    <w:basedOn w:val="Norml"/>
    <w:rsid w:val="00A96D83"/>
    <w:pPr>
      <w:numPr>
        <w:numId w:val="2"/>
      </w:numPr>
      <w:autoSpaceDE/>
      <w:autoSpaceDN/>
    </w:pPr>
    <w:rPr>
      <w:sz w:val="24"/>
      <w:szCs w:val="24"/>
      <w:lang w:eastAsia="hu-HU"/>
    </w:rPr>
  </w:style>
  <w:style w:type="paragraph" w:customStyle="1" w:styleId="c11">
    <w:name w:val="c11"/>
    <w:basedOn w:val="Norml"/>
    <w:rsid w:val="00A96D83"/>
    <w:pPr>
      <w:numPr>
        <w:ilvl w:val="1"/>
        <w:numId w:val="2"/>
      </w:numPr>
      <w:autoSpaceDE/>
      <w:autoSpaceDN/>
    </w:pPr>
    <w:rPr>
      <w:sz w:val="24"/>
      <w:szCs w:val="24"/>
      <w:lang w:eastAsia="hu-HU"/>
    </w:rPr>
  </w:style>
  <w:style w:type="paragraph" w:customStyle="1" w:styleId="c111">
    <w:name w:val="c111"/>
    <w:basedOn w:val="Norml"/>
    <w:rsid w:val="00A96D83"/>
    <w:pPr>
      <w:numPr>
        <w:ilvl w:val="2"/>
        <w:numId w:val="2"/>
      </w:numPr>
      <w:autoSpaceDE/>
      <w:autoSpaceDN/>
    </w:pPr>
    <w:rPr>
      <w:sz w:val="24"/>
      <w:szCs w:val="24"/>
      <w:lang w:eastAsia="hu-HU"/>
    </w:rPr>
  </w:style>
  <w:style w:type="paragraph" w:styleId="Befejezs">
    <w:name w:val="Closing"/>
    <w:basedOn w:val="Norml"/>
    <w:link w:val="BefejezsChar"/>
    <w:rsid w:val="00A96D83"/>
    <w:pPr>
      <w:autoSpaceDE/>
      <w:autoSpaceDN/>
      <w:spacing w:after="120" w:line="360" w:lineRule="auto"/>
      <w:ind w:left="4252"/>
      <w:jc w:val="both"/>
    </w:pPr>
    <w:rPr>
      <w:sz w:val="24"/>
      <w:szCs w:val="24"/>
      <w:lang w:eastAsia="hu-HU"/>
    </w:rPr>
  </w:style>
  <w:style w:type="character" w:customStyle="1" w:styleId="BefejezsChar">
    <w:name w:val="Befejezés Char"/>
    <w:link w:val="Befejezs"/>
    <w:rsid w:val="00A96D83"/>
    <w:rPr>
      <w:sz w:val="24"/>
      <w:szCs w:val="24"/>
    </w:rPr>
  </w:style>
  <w:style w:type="paragraph" w:styleId="Lbjegyzetszveg">
    <w:name w:val="footnote text"/>
    <w:basedOn w:val="Norml"/>
    <w:link w:val="LbjegyzetszvegChar"/>
    <w:rsid w:val="00871ECF"/>
    <w:rPr>
      <w:sz w:val="20"/>
      <w:szCs w:val="20"/>
    </w:rPr>
  </w:style>
  <w:style w:type="character" w:customStyle="1" w:styleId="LbjegyzetszvegChar">
    <w:name w:val="Lábjegyzetszöveg Char"/>
    <w:link w:val="Lbjegyzetszveg"/>
    <w:rsid w:val="00871ECF"/>
    <w:rPr>
      <w:lang w:eastAsia="en-US"/>
    </w:rPr>
  </w:style>
  <w:style w:type="character" w:styleId="Lbjegyzet-hivatkozs">
    <w:name w:val="footnote reference"/>
    <w:rsid w:val="00871E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mkuti@or-zse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suzsa\Application%20Data\Microsoft\Sablonok\OR-ZSElevpapir-2011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E9556-924A-45A8-B93C-0215FAA8D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OR-ZSElevpapir-2011</Template>
  <TotalTime>2</TotalTime>
  <Pages>1</Pages>
  <Words>178</Words>
  <Characters>1234</Characters>
  <Application>Microsoft Office Word</Application>
  <DocSecurity>8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OR-ZSE</vt:lpstr>
    </vt:vector>
  </TitlesOfParts>
  <Company>Országos Rabbiképző</Company>
  <LinksUpToDate>false</LinksUpToDate>
  <CharactersWithSpaces>1410</CharactersWithSpaces>
  <SharedDoc>false</SharedDoc>
  <HLinks>
    <vt:vector size="6" baseType="variant">
      <vt:variant>
        <vt:i4>655487</vt:i4>
      </vt:variant>
      <vt:variant>
        <vt:i4>0</vt:i4>
      </vt:variant>
      <vt:variant>
        <vt:i4>0</vt:i4>
      </vt:variant>
      <vt:variant>
        <vt:i4>5</vt:i4>
      </vt:variant>
      <vt:variant>
        <vt:lpwstr>mailto:somkuti@or-zse.hu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OR-ZSE</dc:title>
  <dc:subject>Céges papír</dc:subject>
  <dc:creator>Várhegyi</dc:creator>
  <cp:lastModifiedBy>Főtitkár</cp:lastModifiedBy>
  <cp:revision>3</cp:revision>
  <cp:lastPrinted>2018-01-12T09:23:00Z</cp:lastPrinted>
  <dcterms:created xsi:type="dcterms:W3CDTF">2018-01-14T15:36:00Z</dcterms:created>
  <dcterms:modified xsi:type="dcterms:W3CDTF">2018-01-15T10:50:00Z</dcterms:modified>
</cp:coreProperties>
</file>